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B4617" w14:textId="77777777" w:rsidR="000D4211" w:rsidRDefault="00984F74" w:rsidP="00984F74">
      <w:pPr>
        <w:rPr>
          <w:rFonts w:ascii="Arial" w:hAnsi="Arial" w:cs="Arial"/>
          <w:sz w:val="40"/>
          <w:szCs w:val="40"/>
        </w:rPr>
      </w:pPr>
      <w:r>
        <w:rPr>
          <w:rFonts w:ascii="Arial" w:hAnsi="Arial" w:cs="Arial"/>
          <w:sz w:val="40"/>
          <w:szCs w:val="40"/>
        </w:rPr>
        <w:t xml:space="preserve">District </w:t>
      </w:r>
      <w:ins w:id="0" w:author="Patricia Doyle" w:date="2014-01-22T11:00:00Z">
        <w:r w:rsidR="00344920">
          <w:rPr>
            <w:rFonts w:ascii="Arial" w:hAnsi="Arial" w:cs="Arial"/>
            <w:sz w:val="40"/>
            <w:szCs w:val="40"/>
          </w:rPr>
          <w:t xml:space="preserve">7910 </w:t>
        </w:r>
      </w:ins>
      <w:proofErr w:type="gramStart"/>
      <w:r>
        <w:rPr>
          <w:rFonts w:ascii="Arial" w:hAnsi="Arial" w:cs="Arial"/>
          <w:sz w:val="40"/>
          <w:szCs w:val="40"/>
        </w:rPr>
        <w:t>Version</w:t>
      </w:r>
      <w:proofErr w:type="gramEnd"/>
    </w:p>
    <w:p w14:paraId="752CE9EC" w14:textId="77777777" w:rsidR="00984F74" w:rsidRPr="00984F74" w:rsidRDefault="00984F74" w:rsidP="00984F74">
      <w:pPr>
        <w:rPr>
          <w:rFonts w:ascii="Arial" w:hAnsi="Arial" w:cs="Arial"/>
          <w:sz w:val="40"/>
          <w:szCs w:val="40"/>
        </w:rPr>
      </w:pPr>
      <w:r>
        <w:rPr>
          <w:rFonts w:ascii="Arial" w:hAnsi="Arial" w:cs="Arial"/>
          <w:sz w:val="40"/>
          <w:szCs w:val="40"/>
        </w:rPr>
        <w:t xml:space="preserve">Date:  </w:t>
      </w:r>
      <w:ins w:id="1" w:author="Patricia Doyle" w:date="2014-01-22T11:01:00Z">
        <w:r w:rsidR="00344920">
          <w:rPr>
            <w:rFonts w:ascii="Arial" w:hAnsi="Arial" w:cs="Arial"/>
            <w:sz w:val="40"/>
            <w:szCs w:val="40"/>
          </w:rPr>
          <w:t>2</w:t>
        </w:r>
      </w:ins>
      <w:r>
        <w:rPr>
          <w:rFonts w:ascii="Arial" w:hAnsi="Arial" w:cs="Arial"/>
          <w:sz w:val="40"/>
          <w:szCs w:val="40"/>
        </w:rPr>
        <w:t>/1/</w:t>
      </w:r>
      <w:ins w:id="2" w:author="Patricia Doyle" w:date="2014-01-22T11:01:00Z">
        <w:r w:rsidR="00344920">
          <w:rPr>
            <w:rFonts w:ascii="Arial" w:hAnsi="Arial" w:cs="Arial"/>
            <w:sz w:val="40"/>
            <w:szCs w:val="40"/>
          </w:rPr>
          <w:t>2014 FED</w:t>
        </w:r>
      </w:ins>
    </w:p>
    <w:p w14:paraId="5716EF74" w14:textId="77777777" w:rsidR="000D4211" w:rsidRDefault="000D4211" w:rsidP="000D4211">
      <w:pPr>
        <w:pStyle w:val="Style1"/>
        <w:spacing w:after="120"/>
        <w:rPr>
          <w:rFonts w:ascii="Arial" w:hAnsi="Arial" w:cs="Arial"/>
        </w:rPr>
      </w:pPr>
    </w:p>
    <w:p w14:paraId="25ED2490" w14:textId="77777777" w:rsidR="000D4211" w:rsidRDefault="000D4211" w:rsidP="000D4211">
      <w:pPr>
        <w:pStyle w:val="Style1"/>
        <w:spacing w:after="120"/>
        <w:rPr>
          <w:rFonts w:ascii="Arial" w:hAnsi="Arial" w:cs="Arial"/>
        </w:rPr>
      </w:pPr>
    </w:p>
    <w:p w14:paraId="15A05F9D" w14:textId="77777777" w:rsidR="000D4211" w:rsidRDefault="000D4211" w:rsidP="000D4211">
      <w:pPr>
        <w:pStyle w:val="Style1"/>
        <w:spacing w:after="120"/>
        <w:rPr>
          <w:rFonts w:ascii="Arial" w:hAnsi="Arial" w:cs="Arial"/>
        </w:rPr>
      </w:pPr>
    </w:p>
    <w:p w14:paraId="4480BF76" w14:textId="77777777" w:rsidR="000D4211" w:rsidRDefault="000D4211" w:rsidP="000D4211">
      <w:pPr>
        <w:pStyle w:val="Style1"/>
        <w:spacing w:after="120"/>
        <w:rPr>
          <w:rFonts w:ascii="Arial" w:hAnsi="Arial" w:cs="Arial"/>
        </w:rPr>
      </w:pPr>
    </w:p>
    <w:p w14:paraId="1A3DD8E7" w14:textId="77777777" w:rsidR="000D4211" w:rsidRDefault="000D4211" w:rsidP="000D4211">
      <w:pPr>
        <w:pStyle w:val="Style1"/>
        <w:spacing w:after="120"/>
        <w:rPr>
          <w:rFonts w:ascii="Arial" w:hAnsi="Arial" w:cs="Arial"/>
        </w:rPr>
      </w:pPr>
      <w:bookmarkStart w:id="3" w:name="_GoBack"/>
      <w:bookmarkEnd w:id="3"/>
    </w:p>
    <w:p w14:paraId="51B6D0E3" w14:textId="77777777" w:rsidR="000D4211" w:rsidRDefault="000D4211" w:rsidP="000D4211">
      <w:pPr>
        <w:pStyle w:val="Style1"/>
        <w:spacing w:after="120"/>
        <w:rPr>
          <w:rFonts w:ascii="Arial" w:hAnsi="Arial" w:cs="Arial"/>
        </w:rPr>
      </w:pPr>
    </w:p>
    <w:p w14:paraId="6D786C6E" w14:textId="77777777" w:rsidR="000D4211" w:rsidRDefault="000D4211" w:rsidP="000D4211">
      <w:pPr>
        <w:pStyle w:val="Style1"/>
        <w:spacing w:after="120"/>
        <w:rPr>
          <w:rFonts w:ascii="Arial" w:hAnsi="Arial" w:cs="Arial"/>
        </w:rPr>
      </w:pPr>
    </w:p>
    <w:p w14:paraId="3FE49B3E" w14:textId="77777777" w:rsidR="000D4211" w:rsidRDefault="000D4211" w:rsidP="000D4211">
      <w:pPr>
        <w:pStyle w:val="Style1"/>
        <w:spacing w:after="120"/>
        <w:rPr>
          <w:rFonts w:ascii="Arial" w:hAnsi="Arial" w:cs="Arial"/>
        </w:rPr>
      </w:pPr>
    </w:p>
    <w:p w14:paraId="402466ED" w14:textId="77777777" w:rsidR="000D4211" w:rsidRPr="00E032D7" w:rsidRDefault="000D4211" w:rsidP="000D4211">
      <w:pPr>
        <w:pStyle w:val="Style1"/>
        <w:spacing w:after="120"/>
        <w:ind w:left="1440"/>
        <w:rPr>
          <w:rFonts w:ascii="Arial" w:hAnsi="Arial" w:cs="Arial"/>
          <w:sz w:val="72"/>
          <w:szCs w:val="72"/>
        </w:rPr>
      </w:pPr>
      <w:r w:rsidRPr="00E032D7">
        <w:rPr>
          <w:rFonts w:ascii="Arial" w:hAnsi="Arial" w:cs="Arial"/>
          <w:sz w:val="72"/>
          <w:szCs w:val="72"/>
        </w:rPr>
        <w:t>Vision Facilitation</w:t>
      </w:r>
    </w:p>
    <w:p w14:paraId="4F8D5DED" w14:textId="77777777" w:rsidR="000D4211" w:rsidRPr="00E032D7" w:rsidRDefault="000D4211" w:rsidP="000D4211">
      <w:pPr>
        <w:pStyle w:val="Style1"/>
        <w:spacing w:after="120"/>
        <w:ind w:left="1440"/>
        <w:rPr>
          <w:rFonts w:ascii="Arial" w:hAnsi="Arial" w:cs="Arial"/>
          <w:sz w:val="48"/>
          <w:szCs w:val="48"/>
        </w:rPr>
      </w:pPr>
    </w:p>
    <w:p w14:paraId="7D59200A" w14:textId="77777777" w:rsidR="000D4211" w:rsidRPr="00E032D7" w:rsidRDefault="000D4211" w:rsidP="000D4211">
      <w:pPr>
        <w:pStyle w:val="Style1"/>
        <w:spacing w:after="120"/>
        <w:ind w:left="1440"/>
        <w:rPr>
          <w:rFonts w:ascii="Arial" w:hAnsi="Arial" w:cs="Arial"/>
          <w:sz w:val="48"/>
          <w:szCs w:val="48"/>
        </w:rPr>
      </w:pPr>
      <w:r>
        <w:rPr>
          <w:rFonts w:ascii="Arial" w:hAnsi="Arial" w:cs="Arial"/>
          <w:sz w:val="48"/>
          <w:szCs w:val="48"/>
        </w:rPr>
        <w:t>Club</w:t>
      </w:r>
      <w:r w:rsidRPr="00E032D7">
        <w:rPr>
          <w:rFonts w:ascii="Arial" w:hAnsi="Arial" w:cs="Arial"/>
          <w:sz w:val="48"/>
          <w:szCs w:val="48"/>
        </w:rPr>
        <w:t xml:space="preserve"> Vision </w:t>
      </w:r>
      <w:r>
        <w:rPr>
          <w:rFonts w:ascii="Arial" w:hAnsi="Arial" w:cs="Arial"/>
          <w:sz w:val="48"/>
          <w:szCs w:val="48"/>
        </w:rPr>
        <w:t xml:space="preserve">Event </w:t>
      </w:r>
      <w:r w:rsidRPr="00E032D7">
        <w:rPr>
          <w:rFonts w:ascii="Arial" w:hAnsi="Arial" w:cs="Arial"/>
          <w:sz w:val="48"/>
          <w:szCs w:val="48"/>
        </w:rPr>
        <w:t>Coordinator</w:t>
      </w:r>
    </w:p>
    <w:p w14:paraId="5F2F22C1" w14:textId="77777777" w:rsidR="000D4211" w:rsidRPr="00E032D7" w:rsidRDefault="000D4211" w:rsidP="000D4211">
      <w:pPr>
        <w:pStyle w:val="Style1"/>
        <w:spacing w:after="120"/>
        <w:ind w:left="1440"/>
        <w:rPr>
          <w:rFonts w:ascii="Arial" w:hAnsi="Arial" w:cs="Arial"/>
          <w:sz w:val="48"/>
          <w:szCs w:val="48"/>
        </w:rPr>
      </w:pPr>
    </w:p>
    <w:p w14:paraId="2E554186" w14:textId="77777777" w:rsidR="000D4211" w:rsidRDefault="000D4211" w:rsidP="000D4211">
      <w:pPr>
        <w:pStyle w:val="Style1"/>
        <w:spacing w:after="120"/>
        <w:ind w:left="1440"/>
        <w:rPr>
          <w:rFonts w:ascii="Arial" w:hAnsi="Arial" w:cs="Arial"/>
          <w:sz w:val="48"/>
          <w:szCs w:val="48"/>
        </w:rPr>
      </w:pPr>
      <w:r w:rsidRPr="00E032D7">
        <w:rPr>
          <w:rFonts w:ascii="Arial" w:hAnsi="Arial" w:cs="Arial"/>
          <w:sz w:val="48"/>
          <w:szCs w:val="48"/>
        </w:rPr>
        <w:t>Timeline Guide</w:t>
      </w:r>
    </w:p>
    <w:p w14:paraId="17BF6B61" w14:textId="77777777" w:rsidR="000D4211" w:rsidRDefault="000D4211" w:rsidP="000D4211">
      <w:pPr>
        <w:pStyle w:val="Style1"/>
        <w:spacing w:after="120"/>
        <w:ind w:left="1440"/>
        <w:rPr>
          <w:rFonts w:ascii="Arial" w:hAnsi="Arial" w:cs="Arial"/>
          <w:sz w:val="48"/>
          <w:szCs w:val="48"/>
        </w:rPr>
      </w:pPr>
    </w:p>
    <w:p w14:paraId="25871679" w14:textId="77777777" w:rsidR="000D4211" w:rsidRPr="00E032D7" w:rsidRDefault="000D4211" w:rsidP="000D4211">
      <w:pPr>
        <w:pStyle w:val="Style1"/>
        <w:rPr>
          <w:rFonts w:ascii="Arial" w:hAnsi="Arial" w:cs="Arial"/>
          <w:sz w:val="24"/>
          <w:szCs w:val="24"/>
        </w:rPr>
      </w:pPr>
    </w:p>
    <w:p w14:paraId="4A75D634" w14:textId="77777777" w:rsidR="000D4211" w:rsidRDefault="000D4211" w:rsidP="000D4211">
      <w:pPr>
        <w:pStyle w:val="Style1"/>
        <w:rPr>
          <w:rFonts w:ascii="Arial" w:hAnsi="Arial" w:cs="Arial"/>
          <w:sz w:val="24"/>
          <w:szCs w:val="24"/>
        </w:rPr>
      </w:pPr>
    </w:p>
    <w:p w14:paraId="25A77637" w14:textId="77777777" w:rsidR="000D4211" w:rsidRDefault="000D4211" w:rsidP="000D4211">
      <w:pPr>
        <w:pStyle w:val="Style1"/>
        <w:rPr>
          <w:rFonts w:ascii="Arial" w:hAnsi="Arial" w:cs="Arial"/>
          <w:sz w:val="24"/>
          <w:szCs w:val="24"/>
        </w:rPr>
      </w:pPr>
    </w:p>
    <w:p w14:paraId="246ECFFC" w14:textId="77777777" w:rsidR="000D4211" w:rsidRDefault="000D4211" w:rsidP="000D4211">
      <w:pPr>
        <w:pStyle w:val="Style1"/>
        <w:rPr>
          <w:rFonts w:ascii="Arial" w:hAnsi="Arial" w:cs="Arial"/>
          <w:sz w:val="24"/>
          <w:szCs w:val="24"/>
        </w:rPr>
      </w:pPr>
    </w:p>
    <w:p w14:paraId="4A2DAC45" w14:textId="77777777" w:rsidR="000D4211" w:rsidRDefault="000D4211" w:rsidP="000D4211">
      <w:pPr>
        <w:pStyle w:val="Style1"/>
        <w:rPr>
          <w:rFonts w:ascii="Arial" w:hAnsi="Arial" w:cs="Arial"/>
          <w:sz w:val="24"/>
          <w:szCs w:val="24"/>
        </w:rPr>
      </w:pPr>
    </w:p>
    <w:p w14:paraId="5536B5F9" w14:textId="77777777" w:rsidR="000D4211" w:rsidRDefault="000D4211" w:rsidP="000D4211">
      <w:pPr>
        <w:pStyle w:val="Style1"/>
        <w:rPr>
          <w:rFonts w:ascii="Arial" w:hAnsi="Arial" w:cs="Arial"/>
          <w:sz w:val="24"/>
          <w:szCs w:val="24"/>
        </w:rPr>
      </w:pPr>
    </w:p>
    <w:p w14:paraId="2EEFE24E" w14:textId="77777777" w:rsidR="000D4211" w:rsidRDefault="000D4211" w:rsidP="000D4211">
      <w:pPr>
        <w:pStyle w:val="Style1"/>
        <w:rPr>
          <w:rFonts w:ascii="Arial" w:hAnsi="Arial" w:cs="Arial"/>
          <w:sz w:val="24"/>
          <w:szCs w:val="24"/>
        </w:rPr>
      </w:pPr>
    </w:p>
    <w:p w14:paraId="43C9A3CD" w14:textId="77777777" w:rsidR="000D4211" w:rsidRDefault="000D4211" w:rsidP="000D4211">
      <w:pPr>
        <w:pStyle w:val="Style1"/>
        <w:rPr>
          <w:rFonts w:ascii="Arial" w:hAnsi="Arial" w:cs="Arial"/>
          <w:sz w:val="24"/>
          <w:szCs w:val="24"/>
        </w:rPr>
      </w:pPr>
    </w:p>
    <w:p w14:paraId="299DC4AB" w14:textId="77777777" w:rsidR="000D4211" w:rsidRDefault="000D4211" w:rsidP="000D4211">
      <w:pPr>
        <w:pStyle w:val="Style1"/>
        <w:rPr>
          <w:rFonts w:ascii="Arial" w:hAnsi="Arial" w:cs="Arial"/>
          <w:sz w:val="24"/>
          <w:szCs w:val="24"/>
        </w:rPr>
      </w:pPr>
    </w:p>
    <w:p w14:paraId="248E9BC1" w14:textId="77777777" w:rsidR="000D4211" w:rsidRDefault="000D4211" w:rsidP="000D4211">
      <w:pPr>
        <w:pStyle w:val="Style1"/>
        <w:rPr>
          <w:rFonts w:ascii="Arial" w:hAnsi="Arial" w:cs="Arial"/>
          <w:sz w:val="24"/>
          <w:szCs w:val="24"/>
        </w:rPr>
      </w:pPr>
    </w:p>
    <w:p w14:paraId="0DFA0778" w14:textId="77777777" w:rsidR="000D4211" w:rsidRDefault="000D4211" w:rsidP="000D4211">
      <w:pPr>
        <w:pStyle w:val="Style1"/>
        <w:rPr>
          <w:rFonts w:ascii="Arial" w:hAnsi="Arial" w:cs="Arial"/>
          <w:sz w:val="24"/>
          <w:szCs w:val="24"/>
        </w:rPr>
      </w:pPr>
    </w:p>
    <w:p w14:paraId="4BFD3D97" w14:textId="77777777" w:rsidR="000D4211" w:rsidRDefault="000D4211" w:rsidP="000D4211">
      <w:pPr>
        <w:pStyle w:val="Style1"/>
        <w:rPr>
          <w:rFonts w:ascii="Arial" w:hAnsi="Arial" w:cs="Arial"/>
          <w:sz w:val="24"/>
          <w:szCs w:val="24"/>
        </w:rPr>
      </w:pPr>
    </w:p>
    <w:p w14:paraId="4D30B022" w14:textId="77777777" w:rsidR="000D4211" w:rsidRDefault="000D4211" w:rsidP="000D4211">
      <w:pPr>
        <w:pStyle w:val="Style1"/>
        <w:rPr>
          <w:rFonts w:ascii="Arial" w:hAnsi="Arial" w:cs="Arial"/>
          <w:sz w:val="24"/>
          <w:szCs w:val="24"/>
        </w:rPr>
      </w:pPr>
    </w:p>
    <w:p w14:paraId="5FE1DFDE" w14:textId="77777777" w:rsidR="000D4211" w:rsidRDefault="000D4211" w:rsidP="000D4211">
      <w:pPr>
        <w:pStyle w:val="Style1"/>
        <w:rPr>
          <w:rFonts w:ascii="Arial" w:hAnsi="Arial" w:cs="Arial"/>
          <w:sz w:val="24"/>
          <w:szCs w:val="24"/>
        </w:rPr>
      </w:pPr>
    </w:p>
    <w:p w14:paraId="7756277B" w14:textId="77777777" w:rsidR="000D4211" w:rsidRDefault="000D4211" w:rsidP="000D4211">
      <w:pPr>
        <w:pStyle w:val="ChapterTitle"/>
        <w:rPr>
          <w:rFonts w:ascii="Arial" w:hAnsi="Arial" w:cs="Arial"/>
        </w:rPr>
      </w:pPr>
      <w:r>
        <w:rPr>
          <w:rFonts w:ascii="Arial" w:hAnsi="Arial" w:cs="Arial"/>
        </w:rPr>
        <w:lastRenderedPageBreak/>
        <w:br/>
        <w:t>Welcome to the Club Vision Event Coordinator Role</w:t>
      </w:r>
    </w:p>
    <w:p w14:paraId="3F357FBC" w14:textId="77777777" w:rsidR="000D4211" w:rsidRPr="000D4211" w:rsidRDefault="000D4211" w:rsidP="000D4211">
      <w:pPr>
        <w:spacing w:after="240" w:line="240" w:lineRule="auto"/>
        <w:jc w:val="both"/>
        <w:rPr>
          <w:rFonts w:ascii="Arial" w:hAnsi="Arial" w:cs="Arial"/>
          <w:sz w:val="24"/>
          <w:szCs w:val="24"/>
        </w:rPr>
      </w:pPr>
      <w:r w:rsidRPr="000D4211">
        <w:rPr>
          <w:rFonts w:ascii="Arial" w:hAnsi="Arial" w:cs="Arial"/>
          <w:sz w:val="24"/>
          <w:szCs w:val="24"/>
        </w:rPr>
        <w:t xml:space="preserve">Thank you for offering to be your Club Vision Event Coordinator.  Your role is critical to the success of this event as you are the one leading the charge to prepare for your club’s event.  </w:t>
      </w:r>
    </w:p>
    <w:p w14:paraId="0272386D" w14:textId="77777777" w:rsidR="000D4211" w:rsidRPr="000D4211" w:rsidRDefault="000D4211" w:rsidP="000D4211">
      <w:pPr>
        <w:spacing w:after="240" w:line="240" w:lineRule="auto"/>
        <w:jc w:val="both"/>
        <w:rPr>
          <w:rFonts w:ascii="Arial" w:hAnsi="Arial" w:cs="Arial"/>
          <w:sz w:val="24"/>
          <w:szCs w:val="24"/>
        </w:rPr>
      </w:pPr>
      <w:r w:rsidRPr="000D4211">
        <w:rPr>
          <w:rFonts w:ascii="Arial" w:hAnsi="Arial" w:cs="Arial"/>
          <w:sz w:val="24"/>
          <w:szCs w:val="24"/>
        </w:rPr>
        <w:t>Your point of contact at the district level is the District Vision Coordinator.  All questions, updates, and preparation steps should be communicated through this liaison.</w:t>
      </w:r>
    </w:p>
    <w:p w14:paraId="72EB5B00" w14:textId="77777777" w:rsidR="00C720FC" w:rsidRDefault="00C720FC" w:rsidP="00C720FC">
      <w:pPr>
        <w:shd w:val="clear" w:color="auto" w:fill="D9D9D9"/>
        <w:spacing w:after="0" w:line="240" w:lineRule="auto"/>
        <w:jc w:val="both"/>
        <w:rPr>
          <w:rFonts w:ascii="Arial" w:hAnsi="Arial" w:cs="Arial"/>
          <w:sz w:val="24"/>
          <w:szCs w:val="24"/>
        </w:rPr>
      </w:pPr>
    </w:p>
    <w:p w14:paraId="4A0F120D" w14:textId="77777777" w:rsidR="000D4211" w:rsidRPr="000D4211" w:rsidRDefault="000D4211" w:rsidP="000D4211">
      <w:pPr>
        <w:shd w:val="clear" w:color="auto" w:fill="D9D9D9"/>
        <w:spacing w:after="240" w:line="240" w:lineRule="auto"/>
        <w:jc w:val="both"/>
        <w:rPr>
          <w:rFonts w:ascii="Arial" w:hAnsi="Arial" w:cs="Arial"/>
          <w:sz w:val="24"/>
          <w:szCs w:val="24"/>
        </w:rPr>
      </w:pPr>
      <w:r w:rsidRPr="000D4211">
        <w:rPr>
          <w:rFonts w:ascii="Arial" w:hAnsi="Arial" w:cs="Arial"/>
          <w:sz w:val="24"/>
          <w:szCs w:val="24"/>
        </w:rPr>
        <w:t>Your District Vision Coordinator is:  _________________________________</w:t>
      </w:r>
    </w:p>
    <w:p w14:paraId="3F3461A7" w14:textId="77777777" w:rsidR="000D4211" w:rsidRPr="000D4211" w:rsidRDefault="000D4211" w:rsidP="000D4211">
      <w:pPr>
        <w:shd w:val="clear" w:color="auto" w:fill="D9D9D9"/>
        <w:spacing w:after="240" w:line="240" w:lineRule="auto"/>
        <w:jc w:val="both"/>
        <w:rPr>
          <w:rFonts w:ascii="Arial" w:hAnsi="Arial" w:cs="Arial"/>
          <w:sz w:val="24"/>
          <w:szCs w:val="24"/>
        </w:rPr>
      </w:pPr>
      <w:r w:rsidRPr="000D4211">
        <w:rPr>
          <w:rFonts w:ascii="Arial" w:hAnsi="Arial" w:cs="Arial"/>
          <w:sz w:val="24"/>
          <w:szCs w:val="24"/>
        </w:rPr>
        <w:tab/>
        <w:t>Email_______________________</w:t>
      </w:r>
    </w:p>
    <w:p w14:paraId="579310D8" w14:textId="77777777" w:rsidR="000D4211" w:rsidRPr="000D4211" w:rsidRDefault="000D4211" w:rsidP="000D4211">
      <w:pPr>
        <w:shd w:val="clear" w:color="auto" w:fill="D9D9D9"/>
        <w:spacing w:after="240" w:line="240" w:lineRule="auto"/>
        <w:jc w:val="both"/>
        <w:rPr>
          <w:rFonts w:ascii="Arial" w:hAnsi="Arial" w:cs="Arial"/>
          <w:sz w:val="24"/>
          <w:szCs w:val="24"/>
        </w:rPr>
      </w:pPr>
      <w:r w:rsidRPr="000D4211">
        <w:rPr>
          <w:rFonts w:ascii="Arial" w:hAnsi="Arial" w:cs="Arial"/>
          <w:sz w:val="24"/>
          <w:szCs w:val="24"/>
        </w:rPr>
        <w:tab/>
        <w:t>Phone______________________</w:t>
      </w:r>
    </w:p>
    <w:p w14:paraId="3FFA0BC1" w14:textId="77777777" w:rsidR="000D4211" w:rsidRPr="000D4211" w:rsidRDefault="000D4211" w:rsidP="000D4211">
      <w:pPr>
        <w:shd w:val="clear" w:color="auto" w:fill="D9D9D9"/>
        <w:spacing w:after="240" w:line="240" w:lineRule="auto"/>
        <w:jc w:val="both"/>
        <w:rPr>
          <w:rFonts w:ascii="Arial" w:hAnsi="Arial" w:cs="Arial"/>
          <w:sz w:val="24"/>
          <w:szCs w:val="24"/>
        </w:rPr>
      </w:pPr>
      <w:r w:rsidRPr="000D4211">
        <w:rPr>
          <w:rFonts w:ascii="Arial" w:hAnsi="Arial" w:cs="Arial"/>
          <w:sz w:val="24"/>
          <w:szCs w:val="24"/>
        </w:rPr>
        <w:tab/>
        <w:t>Fax_________________________</w:t>
      </w:r>
    </w:p>
    <w:p w14:paraId="76A1CA6B" w14:textId="77777777" w:rsidR="000D4211" w:rsidRDefault="000D4211" w:rsidP="00C720FC">
      <w:pPr>
        <w:shd w:val="clear" w:color="auto" w:fill="D9D9D9"/>
        <w:spacing w:after="0" w:line="240" w:lineRule="auto"/>
        <w:jc w:val="both"/>
        <w:rPr>
          <w:rFonts w:ascii="Arial" w:hAnsi="Arial" w:cs="Arial"/>
          <w:sz w:val="24"/>
          <w:szCs w:val="24"/>
        </w:rPr>
      </w:pPr>
      <w:r w:rsidRPr="000D4211">
        <w:rPr>
          <w:rFonts w:ascii="Arial" w:hAnsi="Arial" w:cs="Arial"/>
          <w:sz w:val="24"/>
          <w:szCs w:val="24"/>
        </w:rPr>
        <w:tab/>
        <w:t>Best time of the day to reach___________________</w:t>
      </w:r>
    </w:p>
    <w:p w14:paraId="37DF6CDF" w14:textId="77777777" w:rsidR="00C720FC" w:rsidRPr="000D4211" w:rsidRDefault="00C720FC" w:rsidP="000D4211">
      <w:pPr>
        <w:shd w:val="clear" w:color="auto" w:fill="D9D9D9"/>
        <w:spacing w:after="240" w:line="240" w:lineRule="auto"/>
        <w:jc w:val="both"/>
        <w:rPr>
          <w:rFonts w:ascii="Arial" w:hAnsi="Arial" w:cs="Arial"/>
          <w:sz w:val="24"/>
          <w:szCs w:val="24"/>
        </w:rPr>
      </w:pPr>
    </w:p>
    <w:p w14:paraId="1160868C" w14:textId="77777777" w:rsidR="000D4211" w:rsidRPr="000D4211" w:rsidRDefault="000D4211" w:rsidP="000D4211">
      <w:pPr>
        <w:spacing w:after="240" w:line="240" w:lineRule="auto"/>
        <w:jc w:val="both"/>
        <w:rPr>
          <w:rFonts w:ascii="Arial" w:hAnsi="Arial" w:cs="Arial"/>
          <w:sz w:val="24"/>
          <w:szCs w:val="24"/>
        </w:rPr>
      </w:pPr>
      <w:r w:rsidRPr="000D4211">
        <w:rPr>
          <w:rFonts w:ascii="Arial" w:hAnsi="Arial" w:cs="Arial"/>
          <w:sz w:val="24"/>
          <w:szCs w:val="24"/>
        </w:rPr>
        <w:t xml:space="preserve">As Club Vision Event Coordinator, your role is to make sure the communication and needs for this event are taken care of at the club level (with direction from the District Vision Coordinator).  This means that you will be performing pre-event duties such as communicating with the District Vision Coordinator, inviting your club leaders (along with other club members), setting up the venue (times, facilities, meals, and </w:t>
      </w:r>
      <w:r w:rsidR="009D6238">
        <w:rPr>
          <w:rFonts w:ascii="Arial" w:hAnsi="Arial" w:cs="Arial"/>
          <w:sz w:val="24"/>
          <w:szCs w:val="24"/>
        </w:rPr>
        <w:t>equipment</w:t>
      </w:r>
      <w:r w:rsidRPr="000D4211">
        <w:rPr>
          <w:rFonts w:ascii="Arial" w:hAnsi="Arial" w:cs="Arial"/>
          <w:sz w:val="24"/>
          <w:szCs w:val="24"/>
        </w:rPr>
        <w:t xml:space="preserve">), and distributing important documents between your club members and the District Vision Coordinator.  </w:t>
      </w:r>
    </w:p>
    <w:p w14:paraId="3F16730A" w14:textId="77777777" w:rsidR="000D4211" w:rsidRPr="000D4211" w:rsidRDefault="000D4211" w:rsidP="000D4211">
      <w:pPr>
        <w:spacing w:after="240" w:line="240" w:lineRule="auto"/>
        <w:rPr>
          <w:rFonts w:ascii="Arial" w:hAnsi="Arial" w:cs="Arial"/>
          <w:color w:val="0000FF"/>
          <w:sz w:val="24"/>
          <w:szCs w:val="24"/>
        </w:rPr>
      </w:pPr>
      <w:r w:rsidRPr="000D4211">
        <w:rPr>
          <w:rFonts w:ascii="Arial" w:hAnsi="Arial" w:cs="Arial"/>
          <w:sz w:val="24"/>
          <w:szCs w:val="24"/>
        </w:rPr>
        <w:t xml:space="preserve">You also become the liaison between the District Vision Coordinator and your club when dealing with questions and timeline expectations.  Your proactive planning of this event can make or break the visioning process.  Another important aspect is to help your club to understand how this process works to compliment and support the RI Club Leadership Plan (CLP). If your club already has this in place, then you are knowledgeable already. If your club does not have this in place, there is some information provided on the next page that may help you.  You can also find information on the Rotary International Website at </w:t>
      </w:r>
      <w:r w:rsidRPr="000D4211">
        <w:rPr>
          <w:rFonts w:ascii="Arial" w:hAnsi="Arial" w:cs="Arial"/>
          <w:sz w:val="24"/>
          <w:szCs w:val="24"/>
          <w:u w:val="single"/>
        </w:rPr>
        <w:t>http://www.rotary.org/en/Members/RunningAClub/ClubLeaders/Pages/ridefault.aspx</w:t>
      </w:r>
      <w:r w:rsidRPr="000D4211">
        <w:rPr>
          <w:rFonts w:ascii="Arial" w:hAnsi="Arial" w:cs="Arial"/>
          <w:color w:val="0000FF"/>
          <w:sz w:val="24"/>
          <w:szCs w:val="24"/>
        </w:rPr>
        <w:t> </w:t>
      </w:r>
    </w:p>
    <w:p w14:paraId="5B4819BA" w14:textId="77777777" w:rsidR="000D4211" w:rsidRPr="000D4211" w:rsidRDefault="000D4211" w:rsidP="000D4211">
      <w:pPr>
        <w:spacing w:after="240" w:line="240" w:lineRule="auto"/>
        <w:jc w:val="both"/>
        <w:rPr>
          <w:rFonts w:ascii="Arial" w:hAnsi="Arial" w:cs="Arial"/>
          <w:sz w:val="24"/>
          <w:szCs w:val="24"/>
        </w:rPr>
      </w:pPr>
      <w:r w:rsidRPr="000D4211">
        <w:rPr>
          <w:rFonts w:ascii="Arial" w:hAnsi="Arial" w:cs="Arial"/>
          <w:sz w:val="24"/>
          <w:szCs w:val="24"/>
        </w:rPr>
        <w:t>You may share any of these pages with your club leadership.  The more they understand the vision process and the Club Leadership Plan, the better decisions they can make on your club’s behalf.</w:t>
      </w:r>
    </w:p>
    <w:p w14:paraId="780FDF44" w14:textId="77777777" w:rsidR="000D4211" w:rsidRPr="000D4211" w:rsidRDefault="000D4211" w:rsidP="000D4211">
      <w:pPr>
        <w:pStyle w:val="Style1"/>
        <w:spacing w:after="240"/>
        <w:rPr>
          <w:rFonts w:ascii="Arial" w:hAnsi="Arial" w:cs="Arial"/>
          <w:sz w:val="24"/>
          <w:szCs w:val="24"/>
        </w:rPr>
      </w:pPr>
      <w:r w:rsidRPr="000D4211">
        <w:rPr>
          <w:rFonts w:ascii="Arial" w:hAnsi="Arial" w:cs="Arial"/>
          <w:sz w:val="24"/>
          <w:szCs w:val="24"/>
        </w:rPr>
        <w:t>Again, thank you for volunteering for such an important role.  And if you have any questions, please do not hesitate to call.</w:t>
      </w:r>
    </w:p>
    <w:p w14:paraId="13F526B9" w14:textId="77777777" w:rsidR="000D4211" w:rsidRPr="00E032D7" w:rsidRDefault="000D4211" w:rsidP="000D4211">
      <w:pPr>
        <w:pStyle w:val="Style1"/>
        <w:rPr>
          <w:rFonts w:ascii="Arial" w:hAnsi="Arial" w:cs="Arial"/>
          <w:sz w:val="24"/>
          <w:szCs w:val="24"/>
        </w:rPr>
      </w:pPr>
    </w:p>
    <w:p w14:paraId="3EDB33CA" w14:textId="77777777" w:rsidR="00C720FC" w:rsidRPr="002C1378" w:rsidRDefault="00C720FC" w:rsidP="00C720FC">
      <w:pPr>
        <w:pStyle w:val="ChapterTitle"/>
        <w:rPr>
          <w:rFonts w:ascii="Arial" w:hAnsi="Arial" w:cs="Arial"/>
        </w:rPr>
      </w:pPr>
      <w:r>
        <w:rPr>
          <w:rFonts w:ascii="Arial" w:hAnsi="Arial" w:cs="Arial"/>
        </w:rPr>
        <w:lastRenderedPageBreak/>
        <w:t xml:space="preserve">Understanding the </w:t>
      </w:r>
      <w:r w:rsidRPr="002C1378">
        <w:rPr>
          <w:rFonts w:ascii="Arial" w:hAnsi="Arial" w:cs="Arial"/>
        </w:rPr>
        <w:t>Club Leadership Plan</w:t>
      </w:r>
    </w:p>
    <w:p w14:paraId="7A5EA924" w14:textId="77777777" w:rsidR="00C720FC" w:rsidRPr="00C720FC" w:rsidRDefault="00C720FC" w:rsidP="00C720FC">
      <w:pPr>
        <w:rPr>
          <w:rFonts w:ascii="Arial" w:hAnsi="Arial" w:cs="Arial"/>
          <w:sz w:val="24"/>
          <w:szCs w:val="24"/>
        </w:rPr>
      </w:pPr>
      <w:r w:rsidRPr="00C720FC">
        <w:rPr>
          <w:rFonts w:ascii="Arial" w:hAnsi="Arial" w:cs="Arial"/>
          <w:sz w:val="24"/>
          <w:szCs w:val="24"/>
        </w:rPr>
        <w:t>The Club Leadership Plan is the recommended administrative structure for Rotary clubs. It is based on the experiences and best practices of many effective clubs. Although it is not mandatory for any club to adopt the Club Leadership Plan, every Rotary club, new and old, can benefit from standardizing its administrative procedures based on these best practices.</w:t>
      </w:r>
    </w:p>
    <w:p w14:paraId="1C8BC556" w14:textId="77777777" w:rsidR="00C720FC" w:rsidRPr="00C720FC" w:rsidRDefault="00C720FC" w:rsidP="00C720FC">
      <w:pPr>
        <w:pStyle w:val="Heading4"/>
        <w:rPr>
          <w:rFonts w:ascii="Arial" w:hAnsi="Arial" w:cs="Arial"/>
        </w:rPr>
      </w:pPr>
      <w:r w:rsidRPr="00C720FC">
        <w:rPr>
          <w:rFonts w:ascii="Arial" w:hAnsi="Arial" w:cs="Arial"/>
        </w:rPr>
        <w:t>Benefits of the Club Leadership Plan</w:t>
      </w:r>
    </w:p>
    <w:p w14:paraId="391E4670" w14:textId="77777777" w:rsidR="00C720FC" w:rsidRPr="00C720FC" w:rsidRDefault="00C720FC" w:rsidP="00C720FC">
      <w:pPr>
        <w:rPr>
          <w:rFonts w:ascii="Arial" w:hAnsi="Arial" w:cs="Arial"/>
          <w:sz w:val="24"/>
          <w:szCs w:val="24"/>
        </w:rPr>
      </w:pPr>
      <w:r w:rsidRPr="00C720FC">
        <w:rPr>
          <w:rFonts w:ascii="Arial" w:hAnsi="Arial" w:cs="Arial"/>
          <w:sz w:val="24"/>
          <w:szCs w:val="24"/>
        </w:rPr>
        <w:t>By providing an opportunity to reassess current operations, the Club Leadership Plan can help clubs realize many benefits:</w:t>
      </w:r>
    </w:p>
    <w:p w14:paraId="59811A7E"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All members have a chance to voice their opinions on the future of their club.</w:t>
      </w:r>
    </w:p>
    <w:p w14:paraId="48E22B84"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Simplified club operations give members more time to focus on service and fellowship.</w:t>
      </w:r>
    </w:p>
    <w:p w14:paraId="27AC3554"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Greater involvement of club members develops future club and district leaders.</w:t>
      </w:r>
    </w:p>
    <w:p w14:paraId="1486B135"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Membership retention rates increase as members have greater participation in the club’s activities.</w:t>
      </w:r>
    </w:p>
    <w:p w14:paraId="0E4901FE"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Club leaders have a larger group of members working to achieve the club’s goals.</w:t>
      </w:r>
    </w:p>
    <w:p w14:paraId="21DE288B"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Continuity between appointments and the club’s goals eases the leadership transition from one Rotary year to the next.</w:t>
      </w:r>
    </w:p>
    <w:p w14:paraId="62C629F8"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Renewed enthusiasm for Rotary comes from taking a fresh look at the practices of the club.</w:t>
      </w:r>
    </w:p>
    <w:p w14:paraId="67450840" w14:textId="77777777" w:rsidR="00C720FC" w:rsidRPr="00C720FC" w:rsidRDefault="00C720FC" w:rsidP="00C720FC">
      <w:pPr>
        <w:pStyle w:val="Heading4"/>
        <w:rPr>
          <w:rFonts w:ascii="Arial" w:hAnsi="Arial" w:cs="Arial"/>
        </w:rPr>
      </w:pPr>
      <w:r w:rsidRPr="00C720FC">
        <w:rPr>
          <w:rFonts w:ascii="Arial" w:hAnsi="Arial" w:cs="Arial"/>
        </w:rPr>
        <w:t>Implementing the Plan</w:t>
      </w:r>
    </w:p>
    <w:p w14:paraId="5E5A7470" w14:textId="77777777" w:rsidR="00C720FC" w:rsidRPr="00C720FC" w:rsidRDefault="00C720FC" w:rsidP="00C720FC">
      <w:pPr>
        <w:rPr>
          <w:rFonts w:ascii="Arial" w:hAnsi="Arial" w:cs="Arial"/>
          <w:sz w:val="24"/>
          <w:szCs w:val="24"/>
        </w:rPr>
      </w:pPr>
      <w:r w:rsidRPr="00C720FC">
        <w:rPr>
          <w:rFonts w:ascii="Arial" w:hAnsi="Arial" w:cs="Arial"/>
          <w:sz w:val="24"/>
          <w:szCs w:val="24"/>
        </w:rPr>
        <w:t xml:space="preserve">Past, current, and incoming club </w:t>
      </w:r>
      <w:proofErr w:type="gramStart"/>
      <w:r w:rsidRPr="00C720FC">
        <w:rPr>
          <w:rFonts w:ascii="Arial" w:hAnsi="Arial" w:cs="Arial"/>
          <w:sz w:val="24"/>
          <w:szCs w:val="24"/>
        </w:rPr>
        <w:t>officers</w:t>
      </w:r>
      <w:proofErr w:type="gramEnd"/>
      <w:r w:rsidRPr="00C720FC">
        <w:rPr>
          <w:rFonts w:ascii="Arial" w:hAnsi="Arial" w:cs="Arial"/>
          <w:sz w:val="24"/>
          <w:szCs w:val="24"/>
        </w:rPr>
        <w:t xml:space="preserve"> work together to customize a leadership plan for their club based on the practices below: </w:t>
      </w:r>
    </w:p>
    <w:p w14:paraId="4F31C9D3"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Develop long-range goals that address the elements of an effective club.</w:t>
      </w:r>
    </w:p>
    <w:p w14:paraId="44187506"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Set annual goals that support long-range goals.</w:t>
      </w:r>
    </w:p>
    <w:p w14:paraId="794E4B0E"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Make sure that all club members feel involved and informed.</w:t>
      </w:r>
    </w:p>
    <w:p w14:paraId="4BA25D28"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Keep the lines of communication open, both in the club and with the district.</w:t>
      </w:r>
    </w:p>
    <w:p w14:paraId="2EDCB826"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Ensure continuity in leadership from year to year.</w:t>
      </w:r>
    </w:p>
    <w:p w14:paraId="649163DE"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Customize the bylaws to reflect club operations.</w:t>
      </w:r>
    </w:p>
    <w:p w14:paraId="38B1223A"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Provide regular fellowship opportunities.</w:t>
      </w:r>
    </w:p>
    <w:p w14:paraId="7E7AD818"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Actively involve all club members.</w:t>
      </w:r>
    </w:p>
    <w:p w14:paraId="49C1066E"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Offer regular, consistent training.</w:t>
      </w:r>
    </w:p>
    <w:p w14:paraId="0D209197" w14:textId="77777777" w:rsidR="000D4211" w:rsidRDefault="00C720FC" w:rsidP="00C720FC">
      <w:pPr>
        <w:pStyle w:val="Style1"/>
        <w:rPr>
          <w:rFonts w:ascii="Arial" w:hAnsi="Arial" w:cs="Arial"/>
          <w:b/>
          <w:sz w:val="28"/>
          <w:szCs w:val="28"/>
        </w:rPr>
      </w:pPr>
      <w:r w:rsidRPr="002C1378">
        <w:rPr>
          <w:rFonts w:ascii="Arial" w:hAnsi="Arial" w:cs="Arial"/>
          <w:b/>
          <w:sz w:val="28"/>
          <w:szCs w:val="28"/>
        </w:rPr>
        <w:br w:type="page"/>
      </w:r>
    </w:p>
    <w:p w14:paraId="357E0959" w14:textId="77777777" w:rsidR="00C720FC" w:rsidRPr="002C1378" w:rsidRDefault="00C720FC" w:rsidP="00C720FC">
      <w:pPr>
        <w:pStyle w:val="ChapterTitle"/>
        <w:rPr>
          <w:rFonts w:ascii="Arial" w:hAnsi="Arial" w:cs="Arial"/>
          <w:szCs w:val="44"/>
        </w:rPr>
      </w:pPr>
      <w:r w:rsidRPr="002C1378">
        <w:rPr>
          <w:rFonts w:ascii="Arial" w:hAnsi="Arial" w:cs="Arial"/>
          <w:szCs w:val="44"/>
        </w:rPr>
        <w:lastRenderedPageBreak/>
        <w:t>Vision Facilitation</w:t>
      </w:r>
      <w:r w:rsidRPr="002C1378">
        <w:rPr>
          <w:rFonts w:ascii="Arial" w:hAnsi="Arial" w:cs="Arial"/>
          <w:b/>
          <w:szCs w:val="44"/>
        </w:rPr>
        <w:t xml:space="preserve"> </w:t>
      </w:r>
      <w:r w:rsidRPr="002C1378">
        <w:rPr>
          <w:rFonts w:ascii="Arial" w:hAnsi="Arial" w:cs="Arial"/>
          <w:szCs w:val="44"/>
        </w:rPr>
        <w:t>and the CLP</w:t>
      </w:r>
    </w:p>
    <w:p w14:paraId="3F397DB7" w14:textId="77777777" w:rsidR="00C720FC" w:rsidRPr="00C720FC" w:rsidRDefault="00C720FC" w:rsidP="00C720FC">
      <w:pPr>
        <w:rPr>
          <w:rFonts w:ascii="Arial" w:hAnsi="Arial" w:cs="Arial"/>
          <w:sz w:val="24"/>
          <w:szCs w:val="24"/>
        </w:rPr>
      </w:pPr>
      <w:r w:rsidRPr="00C720FC">
        <w:rPr>
          <w:rFonts w:ascii="Arial" w:hAnsi="Arial" w:cs="Arial"/>
          <w:sz w:val="24"/>
          <w:szCs w:val="24"/>
        </w:rPr>
        <w:t>The first step in implementing the CLP is to develop long-range goals that address the elements of an effective club. Your long-range goals should cover the next three to five Rotary years and address the elements of an effective club: membership, service projects, The Rotary Foundation, and leadership development. They should also include strategies for promoting your club’s successes in each element. As your club’s leadership plan evolves, these goals should be updated.</w:t>
      </w:r>
    </w:p>
    <w:p w14:paraId="1B989BEA" w14:textId="77777777" w:rsidR="00C720FC" w:rsidRPr="00C720FC" w:rsidRDefault="00C720FC" w:rsidP="00C720FC">
      <w:pPr>
        <w:rPr>
          <w:rFonts w:ascii="Arial" w:hAnsi="Arial" w:cs="Arial"/>
          <w:sz w:val="24"/>
          <w:szCs w:val="24"/>
        </w:rPr>
      </w:pPr>
      <w:r w:rsidRPr="00C720FC">
        <w:rPr>
          <w:rFonts w:ascii="Arial" w:hAnsi="Arial" w:cs="Arial"/>
          <w:sz w:val="24"/>
          <w:szCs w:val="24"/>
        </w:rPr>
        <w:t>The District has created a team of facilitators who can assist your Rotary Club in developing that vision that is the foundation of a long-range plan. The volunteer facilitators are experienced Rotarians who are Past District Governors, Assistant Governors</w:t>
      </w:r>
      <w:r w:rsidR="009D6238">
        <w:rPr>
          <w:rFonts w:ascii="Arial" w:hAnsi="Arial" w:cs="Arial"/>
          <w:sz w:val="24"/>
          <w:szCs w:val="24"/>
        </w:rPr>
        <w:t xml:space="preserve"> and Past Presidents</w:t>
      </w:r>
      <w:r w:rsidRPr="00C720FC">
        <w:rPr>
          <w:rFonts w:ascii="Arial" w:hAnsi="Arial" w:cs="Arial"/>
          <w:sz w:val="24"/>
          <w:szCs w:val="24"/>
        </w:rPr>
        <w:t>.  Several members of the Vision Team have been in Rotary over 25 years.  They are experienced facilitators and knowledgeable about Rotary at local, district, and international levels.</w:t>
      </w:r>
    </w:p>
    <w:p w14:paraId="48A22FF5" w14:textId="77777777" w:rsidR="00C720FC" w:rsidRPr="00C720FC" w:rsidRDefault="00C720FC" w:rsidP="00C720FC">
      <w:pPr>
        <w:rPr>
          <w:rFonts w:ascii="Arial" w:hAnsi="Arial" w:cs="Arial"/>
          <w:sz w:val="24"/>
          <w:szCs w:val="24"/>
        </w:rPr>
      </w:pPr>
      <w:r w:rsidRPr="00C720FC">
        <w:rPr>
          <w:rFonts w:ascii="Arial" w:hAnsi="Arial" w:cs="Arial"/>
          <w:sz w:val="24"/>
          <w:szCs w:val="24"/>
        </w:rPr>
        <w:t xml:space="preserve">The session is intended for all interested Rotarians in your club—from your newest members to your most tenured.  The breadth and depth of the facilitation exercise is ensured when club leaders and opinion-makers participate. Moreover, attendance is expected among present board members, the current president, president-elect, president-elect nominee, immediate past-president, and two other past-presidents.  Their collective involvement is essential. The facilitation team anticipates all participants will come with an open mind, stay the entire session and be fully engaged in a productive, creative session to define the future of your club.  </w:t>
      </w:r>
    </w:p>
    <w:p w14:paraId="11169C94" w14:textId="77777777" w:rsidR="00C720FC" w:rsidRPr="00C720FC" w:rsidRDefault="00C720FC" w:rsidP="00C720FC">
      <w:pPr>
        <w:rPr>
          <w:rFonts w:ascii="Arial" w:hAnsi="Arial" w:cs="Arial"/>
          <w:sz w:val="24"/>
          <w:szCs w:val="24"/>
        </w:rPr>
      </w:pPr>
      <w:r w:rsidRPr="00C720FC">
        <w:rPr>
          <w:rFonts w:ascii="Arial" w:hAnsi="Arial" w:cs="Arial"/>
          <w:sz w:val="24"/>
          <w:szCs w:val="24"/>
        </w:rPr>
        <w:t xml:space="preserve">The success of the facilitation can be measured by at least three measures:  </w:t>
      </w:r>
    </w:p>
    <w:p w14:paraId="2B8193B0" w14:textId="77777777" w:rsidR="00C720FC" w:rsidRPr="00C720FC" w:rsidRDefault="00C720FC" w:rsidP="00F73A50">
      <w:pPr>
        <w:numPr>
          <w:ilvl w:val="0"/>
          <w:numId w:val="5"/>
        </w:numPr>
        <w:spacing w:before="120" w:after="120" w:line="240" w:lineRule="auto"/>
        <w:rPr>
          <w:rFonts w:ascii="Arial" w:hAnsi="Arial" w:cs="Arial"/>
          <w:sz w:val="24"/>
          <w:szCs w:val="24"/>
        </w:rPr>
      </w:pPr>
      <w:r w:rsidRPr="00C720FC">
        <w:rPr>
          <w:rFonts w:ascii="Arial" w:hAnsi="Arial" w:cs="Arial"/>
          <w:sz w:val="24"/>
          <w:szCs w:val="24"/>
        </w:rPr>
        <w:t>An immediate measure of progress will be the members’ pledge and willingness to move the planning processes from a nice-to-do concept to meaningful growth programs for the club, its members, and its community.</w:t>
      </w:r>
    </w:p>
    <w:p w14:paraId="250B8A13" w14:textId="77777777" w:rsidR="00C720FC" w:rsidRPr="00C720FC" w:rsidRDefault="00C720FC" w:rsidP="00F73A50">
      <w:pPr>
        <w:numPr>
          <w:ilvl w:val="0"/>
          <w:numId w:val="5"/>
        </w:numPr>
        <w:spacing w:before="120" w:after="120" w:line="240" w:lineRule="auto"/>
        <w:rPr>
          <w:rFonts w:ascii="Arial" w:hAnsi="Arial" w:cs="Arial"/>
          <w:sz w:val="24"/>
          <w:szCs w:val="24"/>
        </w:rPr>
      </w:pPr>
      <w:r w:rsidRPr="00C720FC">
        <w:rPr>
          <w:rFonts w:ascii="Arial" w:hAnsi="Arial" w:cs="Arial"/>
          <w:sz w:val="24"/>
          <w:szCs w:val="24"/>
        </w:rPr>
        <w:t>The second is that the output from this session is woven into the annual plans of the incoming and succeeding Presidents.  It will be reflected in the continuity and consistency of programming and leadership in your club.</w:t>
      </w:r>
    </w:p>
    <w:p w14:paraId="46BCCB27" w14:textId="77777777" w:rsidR="00C720FC" w:rsidRPr="00C720FC" w:rsidRDefault="00C720FC" w:rsidP="00F73A50">
      <w:pPr>
        <w:numPr>
          <w:ilvl w:val="0"/>
          <w:numId w:val="5"/>
        </w:numPr>
        <w:spacing w:before="120" w:after="120" w:line="240" w:lineRule="auto"/>
        <w:rPr>
          <w:rFonts w:ascii="Arial" w:hAnsi="Arial" w:cs="Arial"/>
          <w:sz w:val="24"/>
          <w:szCs w:val="24"/>
        </w:rPr>
      </w:pPr>
      <w:r w:rsidRPr="00C720FC">
        <w:rPr>
          <w:rFonts w:ascii="Arial" w:hAnsi="Arial" w:cs="Arial"/>
          <w:sz w:val="24"/>
          <w:szCs w:val="24"/>
        </w:rPr>
        <w:t xml:space="preserve">Finally, the long-term mark of accomplishment will be at the end of five years when your club advances from where it is to where it wants to be. </w:t>
      </w:r>
    </w:p>
    <w:p w14:paraId="53CA5F40" w14:textId="77777777" w:rsidR="00C720FC" w:rsidRPr="00C720FC" w:rsidRDefault="00C720FC" w:rsidP="00C720FC">
      <w:pPr>
        <w:pStyle w:val="Style1"/>
        <w:rPr>
          <w:rFonts w:ascii="Arial" w:hAnsi="Arial" w:cs="Arial"/>
          <w:sz w:val="24"/>
          <w:szCs w:val="24"/>
        </w:rPr>
      </w:pPr>
      <w:r w:rsidRPr="00C720FC">
        <w:rPr>
          <w:rFonts w:ascii="Arial" w:hAnsi="Arial" w:cs="Arial"/>
          <w:sz w:val="24"/>
          <w:szCs w:val="24"/>
        </w:rPr>
        <w:br w:type="page"/>
      </w:r>
    </w:p>
    <w:p w14:paraId="15B4EA0D" w14:textId="77777777" w:rsidR="00C720FC" w:rsidRPr="002C1378" w:rsidRDefault="00C720FC" w:rsidP="00C720FC">
      <w:pPr>
        <w:pStyle w:val="ChapterTitle"/>
        <w:rPr>
          <w:rFonts w:ascii="Arial" w:hAnsi="Arial" w:cs="Arial"/>
        </w:rPr>
      </w:pPr>
      <w:r w:rsidRPr="002C1378">
        <w:rPr>
          <w:rFonts w:ascii="Arial" w:hAnsi="Arial" w:cs="Arial"/>
        </w:rPr>
        <w:lastRenderedPageBreak/>
        <w:t>Rotary Club Requirements</w:t>
      </w:r>
    </w:p>
    <w:p w14:paraId="5883B95B" w14:textId="77777777" w:rsidR="00C720FC" w:rsidRPr="00C720FC" w:rsidRDefault="00C720FC" w:rsidP="00C720FC">
      <w:pPr>
        <w:spacing w:after="120" w:line="240" w:lineRule="auto"/>
        <w:rPr>
          <w:rFonts w:ascii="Arial" w:hAnsi="Arial" w:cs="Arial"/>
          <w:sz w:val="24"/>
          <w:szCs w:val="24"/>
        </w:rPr>
      </w:pPr>
      <w:r w:rsidRPr="00C720FC">
        <w:rPr>
          <w:rFonts w:ascii="Arial" w:hAnsi="Arial" w:cs="Arial"/>
          <w:sz w:val="24"/>
          <w:szCs w:val="24"/>
        </w:rPr>
        <w:t>As the Club Vision Event Coordinator for the vision session facilitated by trained District Rotarians, your Rotary Club is expected to provide the following:</w:t>
      </w:r>
    </w:p>
    <w:p w14:paraId="506AC095" w14:textId="77777777" w:rsidR="00C720FC" w:rsidRPr="00C720FC" w:rsidRDefault="00C720FC" w:rsidP="00F73A50">
      <w:pPr>
        <w:numPr>
          <w:ilvl w:val="0"/>
          <w:numId w:val="6"/>
        </w:numPr>
        <w:spacing w:after="120" w:line="240" w:lineRule="auto"/>
        <w:rPr>
          <w:rFonts w:ascii="Arial" w:hAnsi="Arial" w:cs="Arial"/>
          <w:sz w:val="24"/>
          <w:szCs w:val="24"/>
        </w:rPr>
      </w:pPr>
      <w:r w:rsidRPr="00C720FC">
        <w:rPr>
          <w:rFonts w:ascii="Arial" w:hAnsi="Arial" w:cs="Arial"/>
          <w:sz w:val="24"/>
          <w:szCs w:val="24"/>
        </w:rPr>
        <w:t>A suitable meeting room: With a U–shaped set-up of tables and chairs facing a screen and an easel on either side.  Water and glasses on the tables as well.  Please allow enough room along the wall</w:t>
      </w:r>
      <w:r w:rsidR="00006952">
        <w:rPr>
          <w:rFonts w:ascii="Arial" w:hAnsi="Arial" w:cs="Arial"/>
          <w:sz w:val="24"/>
          <w:szCs w:val="24"/>
        </w:rPr>
        <w:t>s</w:t>
      </w:r>
      <w:r w:rsidRPr="00C720FC">
        <w:rPr>
          <w:rFonts w:ascii="Arial" w:hAnsi="Arial" w:cs="Arial"/>
          <w:sz w:val="24"/>
          <w:szCs w:val="24"/>
        </w:rPr>
        <w:t xml:space="preserve"> of the rows of chairs to allow for </w:t>
      </w:r>
      <w:r w:rsidR="00006952">
        <w:rPr>
          <w:rFonts w:ascii="Arial" w:hAnsi="Arial" w:cs="Arial"/>
          <w:sz w:val="24"/>
          <w:szCs w:val="24"/>
        </w:rPr>
        <w:t>3</w:t>
      </w:r>
      <w:r w:rsidRPr="00C720FC">
        <w:rPr>
          <w:rFonts w:ascii="Arial" w:hAnsi="Arial" w:cs="Arial"/>
          <w:sz w:val="24"/>
          <w:szCs w:val="24"/>
        </w:rPr>
        <w:t>0-</w:t>
      </w:r>
      <w:r w:rsidR="00006952">
        <w:rPr>
          <w:rFonts w:ascii="Arial" w:hAnsi="Arial" w:cs="Arial"/>
          <w:sz w:val="24"/>
          <w:szCs w:val="24"/>
        </w:rPr>
        <w:t>4</w:t>
      </w:r>
      <w:r w:rsidRPr="00C720FC">
        <w:rPr>
          <w:rFonts w:ascii="Arial" w:hAnsi="Arial" w:cs="Arial"/>
          <w:sz w:val="24"/>
          <w:szCs w:val="24"/>
        </w:rPr>
        <w:t xml:space="preserve">0 sheets of easel paper (wall charts) to be hung on the wall for the exercises. </w:t>
      </w:r>
      <w:r w:rsidR="00984F74">
        <w:rPr>
          <w:rFonts w:ascii="Arial" w:hAnsi="Arial" w:cs="Arial"/>
          <w:sz w:val="24"/>
          <w:szCs w:val="24"/>
        </w:rPr>
        <w:t xml:space="preserve">  Please provide </w:t>
      </w:r>
      <w:r w:rsidR="00006952">
        <w:rPr>
          <w:rFonts w:ascii="Arial" w:hAnsi="Arial" w:cs="Arial"/>
          <w:sz w:val="24"/>
          <w:szCs w:val="24"/>
        </w:rPr>
        <w:t xml:space="preserve">a </w:t>
      </w:r>
      <w:r w:rsidR="00984F74">
        <w:rPr>
          <w:rFonts w:ascii="Arial" w:hAnsi="Arial" w:cs="Arial"/>
          <w:sz w:val="24"/>
          <w:szCs w:val="24"/>
        </w:rPr>
        <w:t>work table at the rear of the room for the facilitators.</w:t>
      </w:r>
    </w:p>
    <w:p w14:paraId="2A6AFCE1" w14:textId="77777777" w:rsidR="00C720FC" w:rsidRPr="00C720FC" w:rsidRDefault="00C720FC" w:rsidP="00F73A50">
      <w:pPr>
        <w:numPr>
          <w:ilvl w:val="0"/>
          <w:numId w:val="6"/>
        </w:numPr>
        <w:spacing w:after="120" w:line="240" w:lineRule="auto"/>
        <w:rPr>
          <w:rFonts w:ascii="Arial" w:hAnsi="Arial" w:cs="Arial"/>
          <w:sz w:val="24"/>
          <w:szCs w:val="24"/>
        </w:rPr>
      </w:pPr>
      <w:r w:rsidRPr="00C720FC">
        <w:rPr>
          <w:rFonts w:ascii="Arial" w:hAnsi="Arial" w:cs="Arial"/>
          <w:sz w:val="24"/>
          <w:szCs w:val="24"/>
        </w:rPr>
        <w:t xml:space="preserve">Participation of 20 is ideal, with 30 maximum club members including past and future Presidents, board members and a representation of the club membership from the newest to the most tenured.  Please ask your members to be on time and plan to stay through the entire process as it is sequential…thank you.  </w:t>
      </w:r>
      <w:r w:rsidR="00006952">
        <w:rPr>
          <w:rFonts w:ascii="Arial" w:hAnsi="Arial" w:cs="Arial"/>
          <w:sz w:val="24"/>
          <w:szCs w:val="24"/>
        </w:rPr>
        <w:t>A</w:t>
      </w:r>
      <w:r w:rsidRPr="00C720FC">
        <w:rPr>
          <w:rFonts w:ascii="Arial" w:hAnsi="Arial" w:cs="Arial"/>
          <w:sz w:val="24"/>
          <w:szCs w:val="24"/>
        </w:rPr>
        <w:t xml:space="preserve">lcohol not </w:t>
      </w:r>
      <w:proofErr w:type="gramStart"/>
      <w:r w:rsidRPr="00C720FC">
        <w:rPr>
          <w:rFonts w:ascii="Arial" w:hAnsi="Arial" w:cs="Arial"/>
          <w:sz w:val="24"/>
          <w:szCs w:val="24"/>
        </w:rPr>
        <w:t>be</w:t>
      </w:r>
      <w:proofErr w:type="gramEnd"/>
      <w:r w:rsidRPr="00C720FC">
        <w:rPr>
          <w:rFonts w:ascii="Arial" w:hAnsi="Arial" w:cs="Arial"/>
          <w:sz w:val="24"/>
          <w:szCs w:val="24"/>
        </w:rPr>
        <w:t xml:space="preserve"> served. </w:t>
      </w:r>
    </w:p>
    <w:p w14:paraId="65741B07" w14:textId="77777777" w:rsidR="00C720FC" w:rsidRPr="00C720FC" w:rsidRDefault="00C720FC" w:rsidP="00F73A50">
      <w:pPr>
        <w:numPr>
          <w:ilvl w:val="0"/>
          <w:numId w:val="6"/>
        </w:numPr>
        <w:spacing w:after="120" w:line="240" w:lineRule="auto"/>
        <w:rPr>
          <w:rFonts w:ascii="Arial" w:hAnsi="Arial" w:cs="Arial"/>
          <w:sz w:val="24"/>
          <w:szCs w:val="24"/>
        </w:rPr>
      </w:pPr>
      <w:r w:rsidRPr="00C720FC">
        <w:rPr>
          <w:rFonts w:ascii="Arial" w:hAnsi="Arial" w:cs="Arial"/>
          <w:sz w:val="24"/>
          <w:szCs w:val="24"/>
        </w:rPr>
        <w:t>Food buffet/box supper for all attendees and facil</w:t>
      </w:r>
      <w:r w:rsidR="00984F74">
        <w:rPr>
          <w:rFonts w:ascii="Arial" w:hAnsi="Arial" w:cs="Arial"/>
          <w:sz w:val="24"/>
          <w:szCs w:val="24"/>
        </w:rPr>
        <w:t>itators…we suggest a box supper,</w:t>
      </w:r>
      <w:r w:rsidR="00006952">
        <w:rPr>
          <w:rFonts w:ascii="Arial" w:hAnsi="Arial" w:cs="Arial"/>
          <w:sz w:val="24"/>
          <w:szCs w:val="24"/>
        </w:rPr>
        <w:t xml:space="preserve"> </w:t>
      </w:r>
      <w:r w:rsidR="00984F74">
        <w:rPr>
          <w:rFonts w:ascii="Arial" w:hAnsi="Arial" w:cs="Arial"/>
          <w:sz w:val="24"/>
          <w:szCs w:val="24"/>
        </w:rPr>
        <w:t xml:space="preserve">pizza </w:t>
      </w:r>
      <w:r w:rsidRPr="00C720FC">
        <w:rPr>
          <w:rFonts w:ascii="Arial" w:hAnsi="Arial" w:cs="Arial"/>
          <w:sz w:val="24"/>
          <w:szCs w:val="24"/>
        </w:rPr>
        <w:t>or a light buffet sandwich line to expedite food service and minimize clean-up. Please note that while members are eating, the facilitators are presenting.  That means the meal must be quick and easy to serve and tidy up.</w:t>
      </w:r>
      <w:r w:rsidR="00984F74">
        <w:rPr>
          <w:rFonts w:ascii="Arial" w:hAnsi="Arial" w:cs="Arial"/>
          <w:sz w:val="24"/>
          <w:szCs w:val="24"/>
        </w:rPr>
        <w:t xml:space="preserve">   Please include meals for 4-5 facilitators.</w:t>
      </w:r>
    </w:p>
    <w:p w14:paraId="323DCCD6" w14:textId="77777777" w:rsidR="00C720FC" w:rsidRPr="00C720FC" w:rsidRDefault="00C720FC" w:rsidP="00F73A50">
      <w:pPr>
        <w:numPr>
          <w:ilvl w:val="0"/>
          <w:numId w:val="6"/>
        </w:numPr>
        <w:spacing w:after="120" w:line="240" w:lineRule="auto"/>
        <w:rPr>
          <w:rFonts w:ascii="Arial" w:hAnsi="Arial" w:cs="Arial"/>
          <w:sz w:val="24"/>
          <w:szCs w:val="24"/>
        </w:rPr>
      </w:pPr>
      <w:r w:rsidRPr="00C720FC">
        <w:rPr>
          <w:rFonts w:ascii="Arial" w:hAnsi="Arial" w:cs="Arial"/>
          <w:sz w:val="24"/>
          <w:szCs w:val="24"/>
        </w:rPr>
        <w:t>Additional items:</w:t>
      </w:r>
    </w:p>
    <w:p w14:paraId="07E7F9CC" w14:textId="77777777" w:rsidR="00C720FC" w:rsidRPr="00984F74" w:rsidRDefault="00C720FC" w:rsidP="00F73A50">
      <w:pPr>
        <w:pStyle w:val="ListParagraph"/>
        <w:numPr>
          <w:ilvl w:val="0"/>
          <w:numId w:val="7"/>
        </w:numPr>
        <w:spacing w:after="60" w:line="240" w:lineRule="auto"/>
        <w:rPr>
          <w:rFonts w:ascii="Arial" w:hAnsi="Arial" w:cs="Arial"/>
          <w:sz w:val="24"/>
          <w:szCs w:val="24"/>
        </w:rPr>
      </w:pPr>
      <w:r w:rsidRPr="00984F74">
        <w:rPr>
          <w:rFonts w:ascii="Arial" w:hAnsi="Arial" w:cs="Arial"/>
          <w:sz w:val="24"/>
          <w:szCs w:val="24"/>
        </w:rPr>
        <w:t xml:space="preserve">2 </w:t>
      </w:r>
      <w:r w:rsidR="00984F74">
        <w:rPr>
          <w:rFonts w:ascii="Arial" w:hAnsi="Arial" w:cs="Arial"/>
          <w:sz w:val="24"/>
          <w:szCs w:val="24"/>
        </w:rPr>
        <w:t xml:space="preserve">sturdy </w:t>
      </w:r>
      <w:r w:rsidRPr="00984F74">
        <w:rPr>
          <w:rFonts w:ascii="Arial" w:hAnsi="Arial" w:cs="Arial"/>
          <w:sz w:val="24"/>
          <w:szCs w:val="24"/>
        </w:rPr>
        <w:t>eas</w:t>
      </w:r>
      <w:r w:rsidR="00984F74">
        <w:rPr>
          <w:rFonts w:ascii="Arial" w:hAnsi="Arial" w:cs="Arial"/>
          <w:sz w:val="24"/>
          <w:szCs w:val="24"/>
        </w:rPr>
        <w:t>els for full sized paper</w:t>
      </w:r>
      <w:r w:rsidRPr="00984F74">
        <w:rPr>
          <w:rFonts w:ascii="Arial" w:hAnsi="Arial" w:cs="Arial"/>
          <w:sz w:val="24"/>
          <w:szCs w:val="24"/>
        </w:rPr>
        <w:t xml:space="preserve"> pads (wall charts)</w:t>
      </w:r>
      <w:r w:rsidR="00984F74">
        <w:rPr>
          <w:rFonts w:ascii="Arial" w:hAnsi="Arial" w:cs="Arial"/>
          <w:sz w:val="24"/>
          <w:szCs w:val="24"/>
        </w:rPr>
        <w:t>.  The District will provide the pads.</w:t>
      </w:r>
      <w:r w:rsidRPr="00984F74">
        <w:rPr>
          <w:rFonts w:ascii="Arial" w:hAnsi="Arial" w:cs="Arial"/>
          <w:sz w:val="24"/>
          <w:szCs w:val="24"/>
        </w:rPr>
        <w:tab/>
      </w:r>
    </w:p>
    <w:p w14:paraId="6966C898" w14:textId="77777777" w:rsidR="00C720FC" w:rsidRDefault="00C720FC" w:rsidP="00F73A50">
      <w:pPr>
        <w:pStyle w:val="ListParagraph"/>
        <w:numPr>
          <w:ilvl w:val="0"/>
          <w:numId w:val="7"/>
        </w:numPr>
        <w:spacing w:after="60" w:line="240" w:lineRule="auto"/>
        <w:rPr>
          <w:rFonts w:ascii="Arial" w:hAnsi="Arial" w:cs="Arial"/>
          <w:sz w:val="24"/>
          <w:szCs w:val="24"/>
        </w:rPr>
      </w:pPr>
      <w:r w:rsidRPr="00984F74">
        <w:rPr>
          <w:rFonts w:ascii="Arial" w:hAnsi="Arial" w:cs="Arial"/>
          <w:sz w:val="24"/>
          <w:szCs w:val="24"/>
        </w:rPr>
        <w:t>Projection screen</w:t>
      </w:r>
    </w:p>
    <w:p w14:paraId="272A65FB" w14:textId="77777777" w:rsidR="00006952" w:rsidRPr="00984F74" w:rsidRDefault="00006952" w:rsidP="00F73A50">
      <w:pPr>
        <w:pStyle w:val="ListParagraph"/>
        <w:numPr>
          <w:ilvl w:val="0"/>
          <w:numId w:val="7"/>
        </w:numPr>
        <w:spacing w:after="60" w:line="240" w:lineRule="auto"/>
        <w:rPr>
          <w:rFonts w:ascii="Arial" w:hAnsi="Arial" w:cs="Arial"/>
          <w:sz w:val="24"/>
          <w:szCs w:val="24"/>
        </w:rPr>
      </w:pPr>
      <w:r>
        <w:rPr>
          <w:rFonts w:ascii="Arial" w:hAnsi="Arial" w:cs="Arial"/>
          <w:sz w:val="24"/>
          <w:szCs w:val="24"/>
        </w:rPr>
        <w:t>LCD projector</w:t>
      </w:r>
    </w:p>
    <w:p w14:paraId="20972434" w14:textId="77777777" w:rsidR="00C720FC" w:rsidRPr="00984F74" w:rsidRDefault="00984F74" w:rsidP="00F73A50">
      <w:pPr>
        <w:pStyle w:val="ListParagraph"/>
        <w:numPr>
          <w:ilvl w:val="0"/>
          <w:numId w:val="7"/>
        </w:numPr>
        <w:spacing w:after="60" w:line="240" w:lineRule="auto"/>
        <w:rPr>
          <w:rFonts w:ascii="Arial" w:hAnsi="Arial" w:cs="Arial"/>
          <w:sz w:val="24"/>
          <w:szCs w:val="24"/>
        </w:rPr>
      </w:pPr>
      <w:r>
        <w:rPr>
          <w:rFonts w:ascii="Arial" w:hAnsi="Arial" w:cs="Arial"/>
          <w:sz w:val="24"/>
          <w:szCs w:val="24"/>
        </w:rPr>
        <w:t xml:space="preserve"> </w:t>
      </w:r>
      <w:r w:rsidR="00C720FC" w:rsidRPr="00984F74">
        <w:rPr>
          <w:rFonts w:ascii="Arial" w:hAnsi="Arial" w:cs="Arial"/>
          <w:sz w:val="24"/>
          <w:szCs w:val="24"/>
        </w:rPr>
        <w:t>Extension cord w/ multiple plug ins (This is a very important back up piece of equipment)</w:t>
      </w:r>
    </w:p>
    <w:p w14:paraId="6154A672" w14:textId="77777777" w:rsidR="000D4211" w:rsidRDefault="000D4211" w:rsidP="000D4211">
      <w:pPr>
        <w:pStyle w:val="Style1"/>
        <w:rPr>
          <w:rFonts w:ascii="Arial" w:hAnsi="Arial" w:cs="Arial"/>
          <w:sz w:val="24"/>
          <w:szCs w:val="24"/>
        </w:rPr>
      </w:pPr>
    </w:p>
    <w:p w14:paraId="07824F2A" w14:textId="77777777" w:rsidR="000D4211" w:rsidRDefault="000D4211" w:rsidP="000D4211">
      <w:pPr>
        <w:pStyle w:val="Style1"/>
        <w:rPr>
          <w:rFonts w:ascii="Arial" w:hAnsi="Arial" w:cs="Arial"/>
          <w:sz w:val="24"/>
          <w:szCs w:val="24"/>
        </w:rPr>
      </w:pPr>
    </w:p>
    <w:p w14:paraId="2D23B961" w14:textId="77777777" w:rsidR="000D4211" w:rsidRDefault="000D4211" w:rsidP="000D4211">
      <w:pPr>
        <w:pStyle w:val="Style1"/>
        <w:rPr>
          <w:rFonts w:ascii="Arial" w:hAnsi="Arial" w:cs="Arial"/>
          <w:sz w:val="24"/>
          <w:szCs w:val="24"/>
        </w:rPr>
      </w:pPr>
    </w:p>
    <w:p w14:paraId="4E8B7DC7" w14:textId="77777777" w:rsidR="00C720FC" w:rsidRPr="002361EF" w:rsidRDefault="00C720FC" w:rsidP="00C720FC">
      <w:pPr>
        <w:pStyle w:val="ChapterTitle"/>
        <w:rPr>
          <w:rFonts w:ascii="Arial" w:hAnsi="Arial" w:cs="Arial"/>
        </w:rPr>
      </w:pPr>
      <w:r w:rsidRPr="002361EF">
        <w:rPr>
          <w:rFonts w:ascii="Arial" w:hAnsi="Arial" w:cs="Arial"/>
        </w:rPr>
        <w:t>Time</w:t>
      </w:r>
      <w:r>
        <w:rPr>
          <w:rFonts w:ascii="Arial" w:hAnsi="Arial" w:cs="Arial"/>
        </w:rPr>
        <w:t>l</w:t>
      </w:r>
      <w:r w:rsidRPr="002361EF">
        <w:rPr>
          <w:rFonts w:ascii="Arial" w:hAnsi="Arial" w:cs="Arial"/>
        </w:rPr>
        <w:t>ine &amp; the Event Coordinator Role</w:t>
      </w:r>
    </w:p>
    <w:p w14:paraId="58651654" w14:textId="77777777" w:rsidR="00C720FC" w:rsidRPr="00C720FC" w:rsidRDefault="00C720FC" w:rsidP="00C720FC">
      <w:pPr>
        <w:spacing w:line="240" w:lineRule="auto"/>
        <w:rPr>
          <w:rFonts w:ascii="Arial" w:hAnsi="Arial" w:cs="Arial"/>
          <w:sz w:val="24"/>
          <w:szCs w:val="24"/>
        </w:rPr>
      </w:pPr>
      <w:r w:rsidRPr="00C720FC">
        <w:rPr>
          <w:rFonts w:ascii="Arial" w:hAnsi="Arial" w:cs="Arial"/>
          <w:sz w:val="24"/>
          <w:szCs w:val="24"/>
        </w:rPr>
        <w:t>Leading Your Club in Planning this Event:</w:t>
      </w:r>
    </w:p>
    <w:p w14:paraId="391688F4" w14:textId="77777777" w:rsidR="00C720FC" w:rsidRPr="00C720FC" w:rsidRDefault="00C720FC" w:rsidP="00C720FC">
      <w:pPr>
        <w:spacing w:after="0" w:line="240" w:lineRule="auto"/>
        <w:rPr>
          <w:rFonts w:ascii="Arial" w:hAnsi="Arial" w:cs="Arial"/>
          <w:sz w:val="24"/>
          <w:szCs w:val="24"/>
        </w:rPr>
      </w:pPr>
      <w:r w:rsidRPr="00C720FC">
        <w:rPr>
          <w:rFonts w:ascii="Arial" w:hAnsi="Arial" w:cs="Arial"/>
          <w:sz w:val="24"/>
          <w:szCs w:val="24"/>
        </w:rPr>
        <w:t xml:space="preserve">The Rotary Club requesting a vision facilitation event will identify a “Club Vision Event Coordinator” </w:t>
      </w:r>
      <w:r w:rsidRPr="00C720FC">
        <w:rPr>
          <w:rFonts w:ascii="Arial" w:hAnsi="Arial" w:cs="Arial"/>
          <w:sz w:val="24"/>
          <w:szCs w:val="24"/>
          <w:u w:val="single"/>
        </w:rPr>
        <w:t>before</w:t>
      </w:r>
      <w:r w:rsidRPr="00C720FC">
        <w:rPr>
          <w:rFonts w:ascii="Arial" w:hAnsi="Arial" w:cs="Arial"/>
          <w:sz w:val="24"/>
          <w:szCs w:val="24"/>
        </w:rPr>
        <w:t xml:space="preserve"> any event planning activities begin.  This person will coordinate the entire event.</w:t>
      </w:r>
    </w:p>
    <w:p w14:paraId="3090DCD2" w14:textId="77777777" w:rsidR="00C720FC" w:rsidRPr="00C720FC" w:rsidRDefault="00C720FC" w:rsidP="00C720FC">
      <w:pPr>
        <w:spacing w:after="0" w:line="240" w:lineRule="auto"/>
        <w:rPr>
          <w:rFonts w:ascii="Arial" w:hAnsi="Arial" w:cs="Arial"/>
          <w:sz w:val="24"/>
          <w:szCs w:val="24"/>
        </w:rPr>
      </w:pPr>
    </w:p>
    <w:p w14:paraId="40743882" w14:textId="77777777" w:rsidR="00C720FC" w:rsidRPr="00C720FC" w:rsidRDefault="00C720FC" w:rsidP="00C720FC">
      <w:pPr>
        <w:spacing w:after="0" w:line="240" w:lineRule="auto"/>
        <w:rPr>
          <w:rFonts w:ascii="Arial" w:hAnsi="Arial" w:cs="Arial"/>
          <w:sz w:val="24"/>
          <w:szCs w:val="24"/>
        </w:rPr>
      </w:pPr>
      <w:r w:rsidRPr="00C720FC">
        <w:rPr>
          <w:rFonts w:ascii="Arial" w:hAnsi="Arial" w:cs="Arial"/>
          <w:sz w:val="24"/>
          <w:szCs w:val="24"/>
        </w:rPr>
        <w:t>The District Vision Coordinator will contact the Club Vision Event Coordinator to set the date for the facilitation event, give out information about club expectations, and coordinate pre-event documents needed to be filled out by the club.</w:t>
      </w:r>
    </w:p>
    <w:p w14:paraId="45A8B35C" w14:textId="77777777" w:rsidR="00C720FC" w:rsidRPr="00C720FC" w:rsidRDefault="00C720FC" w:rsidP="00C720FC">
      <w:pPr>
        <w:spacing w:after="0" w:line="240" w:lineRule="auto"/>
        <w:rPr>
          <w:rFonts w:ascii="Arial" w:hAnsi="Arial" w:cs="Arial"/>
          <w:sz w:val="24"/>
          <w:szCs w:val="24"/>
        </w:rPr>
      </w:pPr>
      <w:r w:rsidRPr="00C720FC">
        <w:rPr>
          <w:rFonts w:ascii="Arial" w:hAnsi="Arial" w:cs="Arial"/>
          <w:sz w:val="24"/>
          <w:szCs w:val="24"/>
        </w:rPr>
        <w:t xml:space="preserve">The Club Vision Event Coordinator Guide (this document for event organization) is the first important document needed and should be read months prior to the event at the time you, as the Club Vision Event Coordinator, work with the District Vision Coordinator </w:t>
      </w:r>
      <w:r w:rsidRPr="00C720FC">
        <w:rPr>
          <w:rFonts w:ascii="Arial" w:hAnsi="Arial" w:cs="Arial"/>
          <w:sz w:val="24"/>
          <w:szCs w:val="24"/>
        </w:rPr>
        <w:lastRenderedPageBreak/>
        <w:t xml:space="preserve">to schedule dates. This guide, along with other forms, will help you understand the process and timing of such an event.  </w:t>
      </w:r>
    </w:p>
    <w:p w14:paraId="73F5ABFB" w14:textId="77777777" w:rsidR="00C720FC" w:rsidRPr="00C720FC" w:rsidRDefault="00C720FC" w:rsidP="00C720FC">
      <w:pPr>
        <w:spacing w:after="0" w:line="240" w:lineRule="auto"/>
        <w:rPr>
          <w:rFonts w:ascii="Arial" w:hAnsi="Arial" w:cs="Arial"/>
          <w:sz w:val="24"/>
          <w:szCs w:val="24"/>
        </w:rPr>
      </w:pPr>
    </w:p>
    <w:p w14:paraId="32D3BB0A" w14:textId="77777777" w:rsidR="00C720FC" w:rsidRPr="00C720FC" w:rsidRDefault="00C720FC" w:rsidP="00C720FC">
      <w:pPr>
        <w:spacing w:after="0" w:line="240" w:lineRule="auto"/>
        <w:rPr>
          <w:rFonts w:ascii="Arial" w:hAnsi="Arial" w:cs="Arial"/>
          <w:sz w:val="24"/>
          <w:szCs w:val="24"/>
        </w:rPr>
      </w:pPr>
      <w:r w:rsidRPr="00C720FC">
        <w:rPr>
          <w:rFonts w:ascii="Arial" w:hAnsi="Arial" w:cs="Arial"/>
          <w:sz w:val="24"/>
          <w:szCs w:val="24"/>
        </w:rPr>
        <w:t>The District Vision Coordinator will also be directing you to the District website to become familiar with the following documents:</w:t>
      </w:r>
    </w:p>
    <w:p w14:paraId="7FBB3609" w14:textId="77777777" w:rsidR="00C720FC" w:rsidRPr="00C720FC" w:rsidRDefault="00C720FC" w:rsidP="00C720FC">
      <w:pPr>
        <w:spacing w:after="0" w:line="240" w:lineRule="auto"/>
        <w:rPr>
          <w:rFonts w:ascii="Arial" w:hAnsi="Arial" w:cs="Arial"/>
          <w:sz w:val="24"/>
          <w:szCs w:val="24"/>
        </w:rPr>
      </w:pPr>
    </w:p>
    <w:p w14:paraId="4C14FB71" w14:textId="77777777" w:rsidR="00C720FC" w:rsidRPr="00C720FC" w:rsidRDefault="00C720FC" w:rsidP="00C720FC">
      <w:pPr>
        <w:spacing w:after="0" w:line="240" w:lineRule="auto"/>
        <w:ind w:left="720"/>
        <w:rPr>
          <w:rFonts w:ascii="Arial" w:hAnsi="Arial" w:cs="Arial"/>
          <w:sz w:val="24"/>
          <w:szCs w:val="24"/>
        </w:rPr>
      </w:pPr>
      <w:r w:rsidRPr="00C720FC">
        <w:rPr>
          <w:rFonts w:ascii="Arial" w:hAnsi="Arial" w:cs="Arial"/>
          <w:sz w:val="24"/>
          <w:szCs w:val="24"/>
        </w:rPr>
        <w:t>“Frequently Asked Questions by Clubs”:  This will be helpful to you and your club’s leadership in determining the importance of such an event.</w:t>
      </w:r>
    </w:p>
    <w:p w14:paraId="5BFF07C6" w14:textId="77777777" w:rsidR="00C720FC" w:rsidRPr="00C720FC" w:rsidRDefault="00C720FC" w:rsidP="00C720FC">
      <w:pPr>
        <w:spacing w:after="0" w:line="240" w:lineRule="auto"/>
        <w:ind w:left="720"/>
        <w:rPr>
          <w:rFonts w:ascii="Arial" w:hAnsi="Arial" w:cs="Arial"/>
          <w:sz w:val="24"/>
          <w:szCs w:val="24"/>
        </w:rPr>
      </w:pPr>
    </w:p>
    <w:p w14:paraId="61DA1C15" w14:textId="77777777" w:rsidR="00C720FC" w:rsidRPr="00C720FC" w:rsidRDefault="00C720FC" w:rsidP="00C720FC">
      <w:pPr>
        <w:spacing w:after="0" w:line="240" w:lineRule="auto"/>
        <w:ind w:left="720"/>
        <w:rPr>
          <w:rFonts w:ascii="Arial" w:hAnsi="Arial" w:cs="Arial"/>
          <w:sz w:val="24"/>
          <w:szCs w:val="24"/>
        </w:rPr>
      </w:pPr>
      <w:r w:rsidRPr="00C720FC">
        <w:rPr>
          <w:rFonts w:ascii="Arial" w:hAnsi="Arial" w:cs="Arial"/>
          <w:sz w:val="24"/>
          <w:szCs w:val="24"/>
        </w:rPr>
        <w:t xml:space="preserve">“Pre-Vision Session Club Profile”:  This is an online form for you to fill out and </w:t>
      </w:r>
      <w:proofErr w:type="gramStart"/>
      <w:r w:rsidRPr="00C720FC">
        <w:rPr>
          <w:rFonts w:ascii="Arial" w:hAnsi="Arial" w:cs="Arial"/>
          <w:sz w:val="24"/>
          <w:szCs w:val="24"/>
        </w:rPr>
        <w:t>submit  to</w:t>
      </w:r>
      <w:proofErr w:type="gramEnd"/>
      <w:r w:rsidRPr="00C720FC">
        <w:rPr>
          <w:rFonts w:ascii="Arial" w:hAnsi="Arial" w:cs="Arial"/>
          <w:sz w:val="24"/>
          <w:szCs w:val="24"/>
        </w:rPr>
        <w:t xml:space="preserve"> the District Vision Coordinator. </w:t>
      </w:r>
    </w:p>
    <w:p w14:paraId="077433B7" w14:textId="77777777" w:rsidR="00C720FC" w:rsidRPr="00C720FC" w:rsidRDefault="00C720FC" w:rsidP="00C720FC">
      <w:pPr>
        <w:spacing w:after="0" w:line="240" w:lineRule="auto"/>
        <w:ind w:left="720"/>
        <w:rPr>
          <w:rFonts w:ascii="Arial" w:hAnsi="Arial" w:cs="Arial"/>
          <w:sz w:val="24"/>
          <w:szCs w:val="24"/>
        </w:rPr>
      </w:pPr>
    </w:p>
    <w:p w14:paraId="0FF09E0B" w14:textId="77777777" w:rsidR="00C720FC" w:rsidRPr="00C720FC" w:rsidRDefault="00C720FC" w:rsidP="00C720FC">
      <w:pPr>
        <w:spacing w:after="0" w:line="240" w:lineRule="auto"/>
        <w:ind w:left="720"/>
        <w:rPr>
          <w:rFonts w:ascii="Arial" w:hAnsi="Arial" w:cs="Arial"/>
          <w:sz w:val="24"/>
          <w:szCs w:val="24"/>
        </w:rPr>
      </w:pPr>
      <w:r w:rsidRPr="00C720FC">
        <w:rPr>
          <w:rFonts w:ascii="Arial" w:hAnsi="Arial" w:cs="Arial"/>
          <w:sz w:val="24"/>
          <w:szCs w:val="24"/>
        </w:rPr>
        <w:t xml:space="preserve">The “What is a Rotary Vision Questionnaire?” (RVQ) form: This will help you understand this type of club survey.  </w:t>
      </w:r>
    </w:p>
    <w:p w14:paraId="1CEBC611" w14:textId="77777777" w:rsidR="00C720FC" w:rsidRPr="00C720FC" w:rsidRDefault="00C720FC" w:rsidP="00C720FC">
      <w:pPr>
        <w:spacing w:after="0" w:line="240" w:lineRule="auto"/>
        <w:ind w:left="720"/>
        <w:rPr>
          <w:rFonts w:ascii="Arial" w:hAnsi="Arial" w:cs="Arial"/>
          <w:sz w:val="24"/>
          <w:szCs w:val="24"/>
        </w:rPr>
      </w:pPr>
    </w:p>
    <w:p w14:paraId="1C1A4B40" w14:textId="77777777" w:rsidR="00C720FC" w:rsidRPr="00C720FC" w:rsidRDefault="00C720FC" w:rsidP="00C720FC">
      <w:pPr>
        <w:spacing w:after="0" w:line="240" w:lineRule="auto"/>
        <w:rPr>
          <w:rFonts w:ascii="Arial" w:hAnsi="Arial" w:cs="Arial"/>
          <w:sz w:val="24"/>
          <w:szCs w:val="24"/>
        </w:rPr>
      </w:pPr>
      <w:r w:rsidRPr="00C720FC">
        <w:rPr>
          <w:rFonts w:ascii="Arial" w:hAnsi="Arial" w:cs="Arial"/>
          <w:sz w:val="24"/>
          <w:szCs w:val="24"/>
        </w:rPr>
        <w:t xml:space="preserve">A Rotary Vision Questionnaire (RVQ) is sent to all vision session attendees </w:t>
      </w:r>
      <w:r w:rsidRPr="00C720FC">
        <w:rPr>
          <w:rFonts w:ascii="Arial" w:hAnsi="Arial" w:cs="Arial"/>
          <w:sz w:val="24"/>
          <w:szCs w:val="24"/>
          <w:u w:val="single"/>
        </w:rPr>
        <w:t>4-6 weeks</w:t>
      </w:r>
      <w:r w:rsidRPr="00C720FC">
        <w:rPr>
          <w:rFonts w:ascii="Arial" w:hAnsi="Arial" w:cs="Arial"/>
          <w:sz w:val="24"/>
          <w:szCs w:val="24"/>
        </w:rPr>
        <w:t xml:space="preserve"> preceding facilitation with the expectation that results are sent to the facilitation team two weeks before the scheduled facilitated event.  You will need to gather email addresses of all vision attendees to ensure this survey is completed prior to the event. Once the RVQ is completed, information is compiled into a summary of results by the District Vision Coordinator for use by the Vision Team. </w:t>
      </w:r>
    </w:p>
    <w:p w14:paraId="37C59E42" w14:textId="77777777" w:rsidR="00C720FC" w:rsidRPr="00C720FC" w:rsidRDefault="00C720FC" w:rsidP="00C720FC">
      <w:pPr>
        <w:spacing w:after="0" w:line="240" w:lineRule="auto"/>
        <w:rPr>
          <w:rFonts w:ascii="Arial" w:hAnsi="Arial" w:cs="Arial"/>
          <w:sz w:val="24"/>
          <w:szCs w:val="24"/>
        </w:rPr>
      </w:pPr>
    </w:p>
    <w:p w14:paraId="335512CF" w14:textId="77777777" w:rsidR="00C720FC" w:rsidRPr="00C720FC" w:rsidRDefault="00C720FC" w:rsidP="00C720FC">
      <w:pPr>
        <w:spacing w:after="0" w:line="240" w:lineRule="auto"/>
        <w:rPr>
          <w:rFonts w:ascii="Arial" w:hAnsi="Arial" w:cs="Arial"/>
          <w:sz w:val="24"/>
          <w:szCs w:val="24"/>
        </w:rPr>
      </w:pPr>
      <w:r w:rsidRPr="00C720FC">
        <w:rPr>
          <w:rFonts w:ascii="Arial" w:hAnsi="Arial" w:cs="Arial"/>
          <w:sz w:val="24"/>
          <w:szCs w:val="24"/>
        </w:rPr>
        <w:t xml:space="preserve">The Club Vision Event Coordinator will manage the venue (room), lay out of the tables as requested in this guide, prepare all logistics of the meal, gather all the </w:t>
      </w:r>
      <w:r w:rsidR="00006952">
        <w:rPr>
          <w:rFonts w:ascii="Arial" w:hAnsi="Arial" w:cs="Arial"/>
          <w:sz w:val="24"/>
          <w:szCs w:val="24"/>
        </w:rPr>
        <w:t>equipment</w:t>
      </w:r>
      <w:r w:rsidRPr="00C720FC">
        <w:rPr>
          <w:rFonts w:ascii="Arial" w:hAnsi="Arial" w:cs="Arial"/>
          <w:sz w:val="24"/>
          <w:szCs w:val="24"/>
        </w:rPr>
        <w:t xml:space="preserve"> as requested in this guide, and continue to communicate with the District Vision Coordinator.</w:t>
      </w:r>
      <w:r>
        <w:rPr>
          <w:rFonts w:ascii="Arial" w:hAnsi="Arial" w:cs="Arial"/>
          <w:sz w:val="24"/>
          <w:szCs w:val="24"/>
        </w:rPr>
        <w:t xml:space="preserve">  </w:t>
      </w:r>
      <w:r w:rsidRPr="00C720FC">
        <w:rPr>
          <w:rFonts w:ascii="Arial" w:hAnsi="Arial" w:cs="Arial"/>
          <w:sz w:val="24"/>
          <w:szCs w:val="24"/>
        </w:rPr>
        <w:t xml:space="preserve">The Club Vision Event Coordinator will supply the District Vision Coordinator with details (# of participants) and directions to the site of the facilitation a minimum of </w:t>
      </w:r>
      <w:r w:rsidRPr="00C720FC">
        <w:rPr>
          <w:rFonts w:ascii="Arial" w:hAnsi="Arial" w:cs="Arial"/>
          <w:sz w:val="24"/>
          <w:szCs w:val="24"/>
          <w:u w:val="single"/>
        </w:rPr>
        <w:t>1 - 2 weeks</w:t>
      </w:r>
      <w:r w:rsidRPr="00C720FC">
        <w:rPr>
          <w:rFonts w:ascii="Arial" w:hAnsi="Arial" w:cs="Arial"/>
          <w:sz w:val="24"/>
          <w:szCs w:val="24"/>
        </w:rPr>
        <w:t xml:space="preserve"> prior to the vision event to distribute to facilitators.</w:t>
      </w:r>
    </w:p>
    <w:p w14:paraId="61BF57F4" w14:textId="77777777" w:rsidR="00C720FC" w:rsidRPr="00C720FC" w:rsidRDefault="00C720FC" w:rsidP="00C720FC">
      <w:pPr>
        <w:spacing w:after="0" w:line="240" w:lineRule="auto"/>
        <w:rPr>
          <w:rFonts w:ascii="Arial" w:hAnsi="Arial" w:cs="Arial"/>
          <w:sz w:val="24"/>
          <w:szCs w:val="24"/>
        </w:rPr>
      </w:pPr>
    </w:p>
    <w:p w14:paraId="049E13CB" w14:textId="77777777" w:rsidR="00C720FC" w:rsidRPr="00C720FC" w:rsidRDefault="00C720FC" w:rsidP="00C720FC">
      <w:pPr>
        <w:spacing w:line="240" w:lineRule="auto"/>
        <w:rPr>
          <w:rFonts w:ascii="Arial" w:hAnsi="Arial" w:cs="Arial"/>
          <w:sz w:val="24"/>
          <w:szCs w:val="24"/>
        </w:rPr>
      </w:pPr>
    </w:p>
    <w:p w14:paraId="3F6A18A8" w14:textId="77777777" w:rsidR="00C720FC" w:rsidRDefault="00C720FC" w:rsidP="00C720FC">
      <w:pPr>
        <w:spacing w:after="0" w:line="240" w:lineRule="auto"/>
        <w:rPr>
          <w:rFonts w:ascii="Arial" w:hAnsi="Arial" w:cs="Arial"/>
          <w:sz w:val="24"/>
          <w:szCs w:val="24"/>
        </w:rPr>
      </w:pPr>
    </w:p>
    <w:p w14:paraId="6440AA90" w14:textId="77777777" w:rsidR="00C720FC" w:rsidRPr="00C720FC" w:rsidRDefault="00C720FC" w:rsidP="00C720FC">
      <w:pPr>
        <w:spacing w:after="0" w:line="240" w:lineRule="auto"/>
        <w:rPr>
          <w:rFonts w:ascii="Arial" w:hAnsi="Arial" w:cs="Arial"/>
          <w:sz w:val="24"/>
          <w:szCs w:val="24"/>
        </w:rPr>
      </w:pPr>
      <w:r w:rsidRPr="00C720FC">
        <w:rPr>
          <w:rFonts w:ascii="Arial" w:hAnsi="Arial" w:cs="Arial"/>
          <w:sz w:val="24"/>
          <w:szCs w:val="24"/>
        </w:rPr>
        <w:t>Basic Vision Facilitation Event Timeline (See Checklist for details)</w:t>
      </w:r>
    </w:p>
    <w:p w14:paraId="1FDC45BC" w14:textId="77777777" w:rsidR="00C720FC" w:rsidRPr="00C720FC" w:rsidRDefault="00C720FC" w:rsidP="00C720FC">
      <w:pPr>
        <w:spacing w:after="0" w:line="240" w:lineRule="auto"/>
        <w:rPr>
          <w:rFonts w:ascii="Arial" w:hAnsi="Arial" w:cs="Arial"/>
          <w:sz w:val="24"/>
          <w:szCs w:val="24"/>
        </w:rPr>
      </w:pPr>
    </w:p>
    <w:p w14:paraId="606BF498" w14:textId="77777777" w:rsidR="00C720FC" w:rsidRPr="00C720FC" w:rsidRDefault="00984F74" w:rsidP="00C720FC">
      <w:pPr>
        <w:spacing w:after="0" w:line="240" w:lineRule="auto"/>
        <w:ind w:left="720"/>
        <w:rPr>
          <w:rFonts w:ascii="Arial" w:hAnsi="Arial" w:cs="Arial"/>
          <w:sz w:val="24"/>
          <w:szCs w:val="24"/>
        </w:rPr>
      </w:pPr>
      <w:r>
        <w:rPr>
          <w:rFonts w:ascii="Arial" w:hAnsi="Arial" w:cs="Arial"/>
          <w:sz w:val="24"/>
          <w:szCs w:val="24"/>
        </w:rPr>
        <w:t>4:15</w:t>
      </w:r>
      <w:r w:rsidR="00C720FC" w:rsidRPr="00C720FC">
        <w:rPr>
          <w:rFonts w:ascii="Arial" w:hAnsi="Arial" w:cs="Arial"/>
          <w:sz w:val="24"/>
          <w:szCs w:val="24"/>
        </w:rPr>
        <w:t xml:space="preserve"> – 5:00  </w:t>
      </w:r>
      <w:r w:rsidR="00C720FC" w:rsidRPr="00C720FC">
        <w:rPr>
          <w:rFonts w:ascii="Arial" w:hAnsi="Arial" w:cs="Arial"/>
          <w:sz w:val="24"/>
          <w:szCs w:val="24"/>
        </w:rPr>
        <w:tab/>
        <w:t>Arrival of facilitation team and set-up (As the Club Vision Event Coordinator, you should arrive a little before 4:30 to ensure tables are laid out properly and greet the facilitation team)</w:t>
      </w:r>
    </w:p>
    <w:p w14:paraId="28934702" w14:textId="77777777" w:rsidR="00C720FC" w:rsidRPr="00C720FC" w:rsidRDefault="00C720FC" w:rsidP="00C720FC">
      <w:pPr>
        <w:spacing w:after="0" w:line="240" w:lineRule="auto"/>
        <w:ind w:left="720"/>
        <w:rPr>
          <w:rFonts w:ascii="Arial" w:hAnsi="Arial" w:cs="Arial"/>
          <w:sz w:val="24"/>
          <w:szCs w:val="24"/>
        </w:rPr>
      </w:pPr>
    </w:p>
    <w:p w14:paraId="3517DEC2" w14:textId="77777777" w:rsidR="00C720FC" w:rsidRPr="00C720FC" w:rsidRDefault="00C720FC" w:rsidP="00C720FC">
      <w:pPr>
        <w:spacing w:after="0" w:line="240" w:lineRule="auto"/>
        <w:ind w:left="720"/>
        <w:rPr>
          <w:rFonts w:ascii="Arial" w:hAnsi="Arial" w:cs="Arial"/>
          <w:sz w:val="24"/>
          <w:szCs w:val="24"/>
        </w:rPr>
      </w:pPr>
      <w:r w:rsidRPr="00C720FC">
        <w:rPr>
          <w:rFonts w:ascii="Arial" w:hAnsi="Arial" w:cs="Arial"/>
          <w:sz w:val="24"/>
          <w:szCs w:val="24"/>
        </w:rPr>
        <w:t xml:space="preserve">5:00 – 5:15  </w:t>
      </w:r>
      <w:r w:rsidRPr="00C720FC">
        <w:rPr>
          <w:rFonts w:ascii="Arial" w:hAnsi="Arial" w:cs="Arial"/>
          <w:sz w:val="24"/>
          <w:szCs w:val="24"/>
        </w:rPr>
        <w:tab/>
        <w:t>Start Buffet line for meal or box supper and be seated for meal (the meal occurs while the facilitation team is presenting a PowerPoint – this is a working supper)</w:t>
      </w:r>
    </w:p>
    <w:p w14:paraId="6FC999CE" w14:textId="77777777" w:rsidR="00C720FC" w:rsidRPr="00C720FC" w:rsidRDefault="00C720FC" w:rsidP="00C720FC">
      <w:pPr>
        <w:spacing w:after="0" w:line="240" w:lineRule="auto"/>
        <w:ind w:left="720"/>
        <w:rPr>
          <w:rFonts w:ascii="Arial" w:hAnsi="Arial" w:cs="Arial"/>
          <w:sz w:val="24"/>
          <w:szCs w:val="24"/>
        </w:rPr>
      </w:pPr>
    </w:p>
    <w:p w14:paraId="241E722B" w14:textId="77777777" w:rsidR="00C720FC" w:rsidRPr="00C720FC" w:rsidRDefault="00C720FC" w:rsidP="00C720FC">
      <w:pPr>
        <w:spacing w:after="0" w:line="240" w:lineRule="auto"/>
        <w:ind w:left="720"/>
        <w:rPr>
          <w:rFonts w:ascii="Arial" w:hAnsi="Arial" w:cs="Arial"/>
          <w:sz w:val="24"/>
          <w:szCs w:val="24"/>
        </w:rPr>
      </w:pPr>
      <w:r w:rsidRPr="00C720FC">
        <w:rPr>
          <w:rFonts w:ascii="Arial" w:hAnsi="Arial" w:cs="Arial"/>
          <w:sz w:val="24"/>
          <w:szCs w:val="24"/>
        </w:rPr>
        <w:t xml:space="preserve">9:00  </w:t>
      </w:r>
      <w:r w:rsidRPr="00C720FC">
        <w:rPr>
          <w:rFonts w:ascii="Arial" w:hAnsi="Arial" w:cs="Arial"/>
          <w:sz w:val="24"/>
          <w:szCs w:val="24"/>
        </w:rPr>
        <w:tab/>
      </w:r>
      <w:r w:rsidRPr="00C720FC">
        <w:rPr>
          <w:rFonts w:ascii="Arial" w:hAnsi="Arial" w:cs="Arial"/>
          <w:sz w:val="24"/>
          <w:szCs w:val="24"/>
        </w:rPr>
        <w:tab/>
        <w:t>Conclusion (Help to wrap up the session as directed by the facilitation team lead, clean up room, understand if you have been asked to take on any other “next step” actions on behalf of your club)</w:t>
      </w:r>
    </w:p>
    <w:p w14:paraId="3F0E98B0" w14:textId="77777777" w:rsidR="000D4211" w:rsidRDefault="000D4211" w:rsidP="000D4211">
      <w:pPr>
        <w:pStyle w:val="Style1"/>
        <w:rPr>
          <w:rFonts w:ascii="Arial" w:hAnsi="Arial" w:cs="Arial"/>
          <w:sz w:val="24"/>
          <w:szCs w:val="24"/>
        </w:rPr>
      </w:pPr>
    </w:p>
    <w:p w14:paraId="2E047334" w14:textId="77777777" w:rsidR="00C720FC" w:rsidRDefault="00C720FC">
      <w:pPr>
        <w:rPr>
          <w:rFonts w:ascii="Arial" w:hAnsi="Arial" w:cs="Arial"/>
          <w:sz w:val="24"/>
          <w:szCs w:val="24"/>
        </w:rPr>
      </w:pPr>
      <w:r>
        <w:rPr>
          <w:rFonts w:ascii="Arial" w:hAnsi="Arial" w:cs="Arial"/>
          <w:sz w:val="24"/>
          <w:szCs w:val="24"/>
        </w:rPr>
        <w:br w:type="page"/>
      </w:r>
    </w:p>
    <w:p w14:paraId="7BC44E81" w14:textId="77777777" w:rsidR="00C720FC" w:rsidRPr="002C1378" w:rsidRDefault="00C720FC" w:rsidP="00C720FC">
      <w:pPr>
        <w:pStyle w:val="ChapterTitle"/>
        <w:rPr>
          <w:rFonts w:ascii="Arial" w:hAnsi="Arial" w:cs="Arial"/>
        </w:rPr>
      </w:pPr>
      <w:r>
        <w:rPr>
          <w:rFonts w:ascii="Arial" w:hAnsi="Arial" w:cs="Arial"/>
        </w:rPr>
        <w:lastRenderedPageBreak/>
        <w:t>Club Vision Event Coordinator Checklis</w:t>
      </w:r>
      <w:r w:rsidRPr="002C1378">
        <w:rPr>
          <w:rFonts w:ascii="Arial" w:hAnsi="Arial" w:cs="Arial"/>
        </w:rPr>
        <w:t>t</w:t>
      </w:r>
    </w:p>
    <w:p w14:paraId="3504A90B" w14:textId="77777777" w:rsidR="00C720FC" w:rsidRPr="00C720FC" w:rsidRDefault="00C720FC" w:rsidP="00C720FC">
      <w:pPr>
        <w:spacing w:after="0"/>
        <w:rPr>
          <w:rFonts w:ascii="Arial" w:hAnsi="Arial" w:cs="Arial"/>
          <w:sz w:val="24"/>
          <w:szCs w:val="24"/>
        </w:rPr>
      </w:pPr>
      <w:r w:rsidRPr="00C720FC">
        <w:rPr>
          <w:rFonts w:ascii="Arial" w:hAnsi="Arial" w:cs="Arial"/>
          <w:sz w:val="24"/>
          <w:szCs w:val="24"/>
        </w:rPr>
        <w:t>The Club Vision Event Coordinator is the communication person back to the District Vision Coordinator who schedules and prepares for club visioning sessions.  As your local club’s coordinator, it is your task to take care of things on the home front, preparing and setting up the local event.</w:t>
      </w:r>
    </w:p>
    <w:p w14:paraId="0ED5E058" w14:textId="77777777" w:rsidR="00C720FC" w:rsidRPr="00C720FC" w:rsidRDefault="00C720FC" w:rsidP="00C720FC">
      <w:pPr>
        <w:spacing w:after="0"/>
        <w:rPr>
          <w:rFonts w:ascii="Arial" w:hAnsi="Arial" w:cs="Arial"/>
          <w:sz w:val="24"/>
          <w:szCs w:val="24"/>
        </w:rPr>
      </w:pPr>
    </w:p>
    <w:p w14:paraId="3E0C3F2D" w14:textId="77777777" w:rsidR="00C720FC" w:rsidRPr="00C720FC" w:rsidRDefault="00C720FC" w:rsidP="00C720FC">
      <w:pPr>
        <w:spacing w:after="0"/>
        <w:rPr>
          <w:rFonts w:ascii="Arial" w:hAnsi="Arial" w:cs="Arial"/>
          <w:sz w:val="24"/>
          <w:szCs w:val="24"/>
        </w:rPr>
      </w:pPr>
      <w:r w:rsidRPr="00C720FC">
        <w:rPr>
          <w:rFonts w:ascii="Arial" w:hAnsi="Arial" w:cs="Arial"/>
          <w:sz w:val="24"/>
          <w:szCs w:val="24"/>
        </w:rPr>
        <w:t>When a Rotary club expresses interest in having a visioning session facilitated by the District Facilitation Team, the first contact is the District Vision Coordinator.  Any requests for scheduling should be sent to this point person.  The District Vision Coordinator then explains to a designated Club Vision Event Coordinator, the tasks that are needed to prepare for the event.  This checklist should help you to follow through on these assignments:</w:t>
      </w:r>
    </w:p>
    <w:p w14:paraId="76E06574" w14:textId="77777777" w:rsidR="00C720FC" w:rsidRPr="00C720FC" w:rsidRDefault="00C720FC" w:rsidP="00C720FC">
      <w:pPr>
        <w:jc w:val="center"/>
        <w:rPr>
          <w:rFonts w:ascii="Arial" w:hAnsi="Arial" w:cs="Arial"/>
          <w:sz w:val="24"/>
          <w:szCs w:val="24"/>
        </w:rPr>
      </w:pPr>
    </w:p>
    <w:p w14:paraId="19A1179E" w14:textId="77777777" w:rsidR="00C720FC" w:rsidRPr="00C720FC" w:rsidRDefault="00C720FC" w:rsidP="00C720FC">
      <w:pPr>
        <w:jc w:val="center"/>
        <w:rPr>
          <w:rFonts w:ascii="Arial" w:hAnsi="Arial" w:cs="Arial"/>
          <w:b/>
          <w:sz w:val="28"/>
          <w:szCs w:val="28"/>
        </w:rPr>
      </w:pPr>
      <w:r w:rsidRPr="00C720FC">
        <w:rPr>
          <w:rFonts w:ascii="Arial" w:hAnsi="Arial" w:cs="Arial"/>
          <w:b/>
          <w:sz w:val="28"/>
          <w:szCs w:val="28"/>
        </w:rPr>
        <w:t>Club Vision Event Coordinator Duties and Responsibilities</w:t>
      </w:r>
    </w:p>
    <w:p w14:paraId="5413C145" w14:textId="77777777" w:rsidR="00C720FC" w:rsidRPr="00C720FC" w:rsidRDefault="00C720FC" w:rsidP="00C720FC">
      <w:pPr>
        <w:rPr>
          <w:rFonts w:ascii="Arial" w:hAnsi="Arial" w:cs="Arial"/>
          <w:b/>
          <w:sz w:val="24"/>
          <w:szCs w:val="24"/>
          <w:u w:val="single"/>
        </w:rPr>
      </w:pPr>
      <w:r w:rsidRPr="00C720FC">
        <w:rPr>
          <w:rFonts w:ascii="Arial" w:hAnsi="Arial" w:cs="Arial"/>
          <w:b/>
          <w:sz w:val="24"/>
          <w:szCs w:val="24"/>
          <w:u w:val="single"/>
        </w:rPr>
        <w:t>Event Timeline (a guide)</w:t>
      </w:r>
      <w:r w:rsidRPr="00C720FC">
        <w:rPr>
          <w:rFonts w:ascii="Arial" w:hAnsi="Arial" w:cs="Arial"/>
          <w:b/>
          <w:sz w:val="24"/>
          <w:szCs w:val="24"/>
          <w:u w:val="single"/>
        </w:rPr>
        <w:tab/>
      </w:r>
      <w:r w:rsidRPr="00C720FC">
        <w:rPr>
          <w:rFonts w:ascii="Arial" w:hAnsi="Arial" w:cs="Arial"/>
          <w:b/>
          <w:sz w:val="24"/>
          <w:szCs w:val="24"/>
          <w:u w:val="single"/>
        </w:rPr>
        <w:tab/>
      </w:r>
      <w:r w:rsidRPr="00C720FC">
        <w:rPr>
          <w:rFonts w:ascii="Arial" w:hAnsi="Arial" w:cs="Arial"/>
          <w:b/>
          <w:sz w:val="24"/>
          <w:szCs w:val="24"/>
          <w:u w:val="single"/>
        </w:rPr>
        <w:tab/>
      </w:r>
      <w:r w:rsidRPr="00C720FC">
        <w:rPr>
          <w:rFonts w:ascii="Arial" w:hAnsi="Arial" w:cs="Arial"/>
          <w:b/>
          <w:sz w:val="24"/>
          <w:szCs w:val="24"/>
          <w:u w:val="single"/>
        </w:rPr>
        <w:tab/>
      </w:r>
      <w:r w:rsidRPr="00C720FC">
        <w:rPr>
          <w:rFonts w:ascii="Arial" w:hAnsi="Arial" w:cs="Arial"/>
          <w:b/>
          <w:sz w:val="24"/>
          <w:szCs w:val="24"/>
          <w:u w:val="single"/>
        </w:rPr>
        <w:tab/>
      </w:r>
      <w:r w:rsidRPr="00C720FC">
        <w:rPr>
          <w:rFonts w:ascii="Arial" w:hAnsi="Arial" w:cs="Arial"/>
          <w:b/>
          <w:sz w:val="24"/>
          <w:szCs w:val="24"/>
          <w:u w:val="single"/>
        </w:rPr>
        <w:tab/>
      </w:r>
      <w:r w:rsidRPr="00C720FC">
        <w:rPr>
          <w:rFonts w:ascii="Arial" w:hAnsi="Arial" w:cs="Arial"/>
          <w:b/>
          <w:sz w:val="24"/>
          <w:szCs w:val="24"/>
          <w:u w:val="single"/>
        </w:rPr>
        <w:tab/>
        <w:t>Date Completed</w:t>
      </w:r>
    </w:p>
    <w:tbl>
      <w:tblPr>
        <w:tblStyle w:val="TableGrid"/>
        <w:tblW w:w="9468" w:type="dxa"/>
        <w:tblLook w:val="01E0" w:firstRow="1" w:lastRow="1" w:firstColumn="1" w:lastColumn="1" w:noHBand="0" w:noVBand="0"/>
      </w:tblPr>
      <w:tblGrid>
        <w:gridCol w:w="6588"/>
        <w:gridCol w:w="2880"/>
      </w:tblGrid>
      <w:tr w:rsidR="00C720FC" w:rsidRPr="0078235B" w14:paraId="2C6D7593" w14:textId="77777777">
        <w:tc>
          <w:tcPr>
            <w:tcW w:w="6588" w:type="dxa"/>
            <w:vAlign w:val="center"/>
          </w:tcPr>
          <w:p w14:paraId="14EA48BD" w14:textId="77777777" w:rsidR="00C720FC" w:rsidRPr="00006952" w:rsidRDefault="0040180C" w:rsidP="00C720FC">
            <w:pPr>
              <w:spacing w:before="120" w:after="200" w:line="360" w:lineRule="auto"/>
              <w:rPr>
                <w:rFonts w:asciiTheme="minorHAnsi" w:hAnsiTheme="minorHAnsi" w:cstheme="minorHAnsi"/>
                <w:b/>
                <w:color w:val="000000" w:themeColor="text1"/>
                <w:sz w:val="24"/>
                <w:szCs w:val="24"/>
              </w:rPr>
            </w:pPr>
            <w:r w:rsidRPr="0040180C">
              <w:rPr>
                <w:rFonts w:cstheme="minorHAnsi"/>
                <w:b/>
                <w:color w:val="000000" w:themeColor="text1"/>
                <w:sz w:val="24"/>
                <w:szCs w:val="24"/>
              </w:rPr>
              <w:t>6 - 3 Months Prior to the Event</w:t>
            </w:r>
          </w:p>
        </w:tc>
        <w:tc>
          <w:tcPr>
            <w:tcW w:w="2880" w:type="dxa"/>
            <w:vAlign w:val="center"/>
          </w:tcPr>
          <w:p w14:paraId="7AF537E0"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239C6C65" w14:textId="77777777">
        <w:tc>
          <w:tcPr>
            <w:tcW w:w="6588" w:type="dxa"/>
            <w:vAlign w:val="center"/>
          </w:tcPr>
          <w:p w14:paraId="7E446323"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 xml:space="preserve">Initial contact of interest is made with the District Vision Coordinator </w:t>
            </w:r>
          </w:p>
        </w:tc>
        <w:tc>
          <w:tcPr>
            <w:tcW w:w="2880" w:type="dxa"/>
            <w:vAlign w:val="center"/>
          </w:tcPr>
          <w:p w14:paraId="209C34A5"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6A5833AF" w14:textId="77777777">
        <w:tc>
          <w:tcPr>
            <w:tcW w:w="6588" w:type="dxa"/>
            <w:vAlign w:val="center"/>
          </w:tcPr>
          <w:p w14:paraId="42F718FC"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 xml:space="preserve">An individual from the club is identified as its Club Vision Event Coordinator </w:t>
            </w:r>
          </w:p>
        </w:tc>
        <w:tc>
          <w:tcPr>
            <w:tcW w:w="2880" w:type="dxa"/>
            <w:vAlign w:val="center"/>
          </w:tcPr>
          <w:p w14:paraId="1C866187"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4E03234C" w14:textId="77777777">
        <w:tc>
          <w:tcPr>
            <w:tcW w:w="6588" w:type="dxa"/>
            <w:vAlign w:val="center"/>
          </w:tcPr>
          <w:p w14:paraId="54C3B0E4"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 xml:space="preserve">Options for event date and time are discussed with the District Vision Coordinator </w:t>
            </w:r>
          </w:p>
        </w:tc>
        <w:tc>
          <w:tcPr>
            <w:tcW w:w="2880" w:type="dxa"/>
            <w:vAlign w:val="center"/>
          </w:tcPr>
          <w:p w14:paraId="7265FF61"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200092F6" w14:textId="77777777">
        <w:tc>
          <w:tcPr>
            <w:tcW w:w="6588" w:type="dxa"/>
            <w:vAlign w:val="center"/>
          </w:tcPr>
          <w:p w14:paraId="696E0C93"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Receive information or advice from the District Vision Coordinator as to what types of club members and how many to invite to the event</w:t>
            </w:r>
          </w:p>
        </w:tc>
        <w:tc>
          <w:tcPr>
            <w:tcW w:w="2880" w:type="dxa"/>
            <w:vAlign w:val="center"/>
          </w:tcPr>
          <w:p w14:paraId="3DE547CF"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2175DF58" w14:textId="77777777">
        <w:tc>
          <w:tcPr>
            <w:tcW w:w="6588" w:type="dxa"/>
            <w:vAlign w:val="center"/>
          </w:tcPr>
          <w:p w14:paraId="5112BB23"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 xml:space="preserve">Download and read the Club Vision Event Coordinator Guide from the District Website </w:t>
            </w:r>
          </w:p>
        </w:tc>
        <w:tc>
          <w:tcPr>
            <w:tcW w:w="2880" w:type="dxa"/>
            <w:vAlign w:val="center"/>
          </w:tcPr>
          <w:p w14:paraId="56A20A66"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104693A7" w14:textId="77777777">
        <w:tc>
          <w:tcPr>
            <w:tcW w:w="6588" w:type="dxa"/>
            <w:vAlign w:val="center"/>
          </w:tcPr>
          <w:p w14:paraId="42060936"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View the Frequently Asked Questions page and Vision Session Overview page from District website (can be distributed to club leaders)</w:t>
            </w:r>
          </w:p>
        </w:tc>
        <w:tc>
          <w:tcPr>
            <w:tcW w:w="2880" w:type="dxa"/>
            <w:vAlign w:val="center"/>
          </w:tcPr>
          <w:p w14:paraId="7C9C3913"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0D29B307" w14:textId="77777777">
        <w:tc>
          <w:tcPr>
            <w:tcW w:w="6588" w:type="dxa"/>
            <w:vAlign w:val="center"/>
          </w:tcPr>
          <w:p w14:paraId="7E9B29FB"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 xml:space="preserve">Access the Pre-session Club Profile online, fill it out, </w:t>
            </w:r>
            <w:r w:rsidRPr="00C720FC">
              <w:rPr>
                <w:rFonts w:asciiTheme="minorHAnsi" w:hAnsiTheme="minorHAnsi" w:cstheme="minorHAnsi"/>
                <w:sz w:val="24"/>
                <w:szCs w:val="24"/>
                <w:u w:val="single"/>
              </w:rPr>
              <w:t>and submit it to the District Vision Coordinator</w:t>
            </w:r>
          </w:p>
        </w:tc>
        <w:tc>
          <w:tcPr>
            <w:tcW w:w="2880" w:type="dxa"/>
            <w:vAlign w:val="center"/>
          </w:tcPr>
          <w:p w14:paraId="21A68ADB"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4A99A738" w14:textId="77777777">
        <w:tc>
          <w:tcPr>
            <w:tcW w:w="6588" w:type="dxa"/>
            <w:vAlign w:val="center"/>
          </w:tcPr>
          <w:p w14:paraId="13C5C141" w14:textId="77777777" w:rsidR="00C720FC" w:rsidRPr="00C720FC" w:rsidRDefault="00C720FC" w:rsidP="00C720FC">
            <w:pPr>
              <w:spacing w:line="360" w:lineRule="auto"/>
              <w:rPr>
                <w:rFonts w:asciiTheme="minorHAnsi" w:hAnsiTheme="minorHAnsi" w:cstheme="minorHAnsi"/>
                <w:b/>
                <w:color w:val="FF0000"/>
                <w:sz w:val="24"/>
                <w:szCs w:val="24"/>
              </w:rPr>
            </w:pPr>
            <w:r w:rsidRPr="00C720FC">
              <w:rPr>
                <w:rFonts w:asciiTheme="minorHAnsi" w:hAnsiTheme="minorHAnsi" w:cstheme="minorHAnsi"/>
                <w:sz w:val="24"/>
                <w:szCs w:val="24"/>
              </w:rPr>
              <w:lastRenderedPageBreak/>
              <w:t>The District Vision Coordinator will offer up date options that the facilitation team is available and sends these to the Club Vision Event Coordinator via email</w:t>
            </w:r>
          </w:p>
        </w:tc>
        <w:tc>
          <w:tcPr>
            <w:tcW w:w="2880" w:type="dxa"/>
            <w:vAlign w:val="center"/>
          </w:tcPr>
          <w:p w14:paraId="24938673"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2D40C0D7" w14:textId="77777777">
        <w:tc>
          <w:tcPr>
            <w:tcW w:w="6588" w:type="dxa"/>
            <w:vAlign w:val="center"/>
          </w:tcPr>
          <w:p w14:paraId="03B0E717"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The Club Vision Event Coordinator will work with club leaders to determine the final choice for the event date</w:t>
            </w:r>
          </w:p>
        </w:tc>
        <w:tc>
          <w:tcPr>
            <w:tcW w:w="2880" w:type="dxa"/>
            <w:vAlign w:val="center"/>
          </w:tcPr>
          <w:p w14:paraId="349E055E"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35250823" w14:textId="77777777">
        <w:tc>
          <w:tcPr>
            <w:tcW w:w="6588" w:type="dxa"/>
            <w:vAlign w:val="center"/>
          </w:tcPr>
          <w:p w14:paraId="2832BBD8"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The Club Vision Event Coordinator will email or call the District Vision Coordinator with the date choice</w:t>
            </w:r>
          </w:p>
        </w:tc>
        <w:tc>
          <w:tcPr>
            <w:tcW w:w="2880" w:type="dxa"/>
            <w:vAlign w:val="center"/>
          </w:tcPr>
          <w:p w14:paraId="3D5D08BD"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1D3AF0A5" w14:textId="77777777">
        <w:tc>
          <w:tcPr>
            <w:tcW w:w="6588" w:type="dxa"/>
            <w:vAlign w:val="center"/>
          </w:tcPr>
          <w:p w14:paraId="68B5F982" w14:textId="77777777" w:rsidR="00C720FC" w:rsidRPr="00006952" w:rsidRDefault="0040180C" w:rsidP="00C720FC">
            <w:pPr>
              <w:spacing w:before="120" w:after="200" w:line="360" w:lineRule="auto"/>
              <w:rPr>
                <w:rFonts w:asciiTheme="minorHAnsi" w:hAnsiTheme="minorHAnsi" w:cstheme="minorHAnsi"/>
                <w:b/>
                <w:color w:val="000000" w:themeColor="text1"/>
                <w:sz w:val="24"/>
                <w:szCs w:val="24"/>
              </w:rPr>
            </w:pPr>
            <w:r w:rsidRPr="0040180C">
              <w:rPr>
                <w:rFonts w:cstheme="minorHAnsi"/>
                <w:b/>
                <w:color w:val="000000" w:themeColor="text1"/>
                <w:sz w:val="24"/>
                <w:szCs w:val="24"/>
              </w:rPr>
              <w:t>3 - 2 Months Prior to the Event</w:t>
            </w:r>
          </w:p>
        </w:tc>
        <w:tc>
          <w:tcPr>
            <w:tcW w:w="2880" w:type="dxa"/>
            <w:vAlign w:val="center"/>
          </w:tcPr>
          <w:p w14:paraId="2831E56B"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4F3A2F56" w14:textId="77777777">
        <w:tc>
          <w:tcPr>
            <w:tcW w:w="6588" w:type="dxa"/>
            <w:vAlign w:val="center"/>
          </w:tcPr>
          <w:p w14:paraId="792EBB4F"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The Club Vision Event Coordinator, with the help of club leaders, determine who to invite</w:t>
            </w:r>
          </w:p>
        </w:tc>
        <w:tc>
          <w:tcPr>
            <w:tcW w:w="2880" w:type="dxa"/>
            <w:vAlign w:val="center"/>
          </w:tcPr>
          <w:p w14:paraId="10D4CFF2"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4D86DCEF" w14:textId="77777777">
        <w:tc>
          <w:tcPr>
            <w:tcW w:w="6588" w:type="dxa"/>
            <w:vAlign w:val="center"/>
          </w:tcPr>
          <w:p w14:paraId="0636C778"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The Club Vision Event Coordinator will email the District Vision Coordinator with the list of invitees and their email addresses (used for the RVQ survey tool)</w:t>
            </w:r>
          </w:p>
        </w:tc>
        <w:tc>
          <w:tcPr>
            <w:tcW w:w="2880" w:type="dxa"/>
            <w:vAlign w:val="center"/>
          </w:tcPr>
          <w:p w14:paraId="7E8EF62B"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78CCC9FC" w14:textId="77777777">
        <w:tc>
          <w:tcPr>
            <w:tcW w:w="6588" w:type="dxa"/>
            <w:vAlign w:val="center"/>
          </w:tcPr>
          <w:p w14:paraId="49D6ACD7"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 xml:space="preserve">The Club Vision Event Coordinator will formally invite all designated members to the event </w:t>
            </w:r>
          </w:p>
        </w:tc>
        <w:tc>
          <w:tcPr>
            <w:tcW w:w="2880" w:type="dxa"/>
            <w:vAlign w:val="center"/>
          </w:tcPr>
          <w:p w14:paraId="4BB1A326"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1773A4B2" w14:textId="77777777">
        <w:tc>
          <w:tcPr>
            <w:tcW w:w="6588" w:type="dxa"/>
            <w:vAlign w:val="center"/>
          </w:tcPr>
          <w:p w14:paraId="636DB8F0"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Nail down a venue (room) and reserve it for club’s vision event</w:t>
            </w:r>
          </w:p>
        </w:tc>
        <w:tc>
          <w:tcPr>
            <w:tcW w:w="2880" w:type="dxa"/>
            <w:vAlign w:val="center"/>
          </w:tcPr>
          <w:p w14:paraId="035CBAB7"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0FA2A980" w14:textId="77777777">
        <w:tc>
          <w:tcPr>
            <w:tcW w:w="6588" w:type="dxa"/>
            <w:vAlign w:val="center"/>
          </w:tcPr>
          <w:p w14:paraId="4A820C91" w14:textId="77777777" w:rsidR="00C720FC" w:rsidRPr="00006952" w:rsidRDefault="0040180C" w:rsidP="00C720FC">
            <w:pPr>
              <w:tabs>
                <w:tab w:val="center" w:pos="4680"/>
                <w:tab w:val="right" w:pos="9360"/>
              </w:tabs>
              <w:spacing w:before="120" w:line="360" w:lineRule="auto"/>
              <w:rPr>
                <w:rFonts w:asciiTheme="minorHAnsi" w:hAnsiTheme="minorHAnsi" w:cstheme="minorHAnsi"/>
                <w:b/>
                <w:color w:val="000000" w:themeColor="text1"/>
                <w:sz w:val="24"/>
                <w:szCs w:val="24"/>
              </w:rPr>
            </w:pPr>
            <w:r w:rsidRPr="0040180C">
              <w:rPr>
                <w:rFonts w:cstheme="minorHAnsi"/>
                <w:b/>
                <w:color w:val="000000" w:themeColor="text1"/>
                <w:sz w:val="24"/>
                <w:szCs w:val="24"/>
              </w:rPr>
              <w:t>6 - 4 Weeks Prior to the Event</w:t>
            </w:r>
          </w:p>
        </w:tc>
        <w:tc>
          <w:tcPr>
            <w:tcW w:w="2880" w:type="dxa"/>
            <w:vAlign w:val="center"/>
          </w:tcPr>
          <w:p w14:paraId="7A28F096"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7BED07DF" w14:textId="77777777">
        <w:tc>
          <w:tcPr>
            <w:tcW w:w="6588" w:type="dxa"/>
            <w:vAlign w:val="center"/>
          </w:tcPr>
          <w:p w14:paraId="6E4D427A"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The RVQ survey link via email is sent by the District Vision Coordinator.  Deadline for returning this to the District Vision Coordinator is at least two weeks prior to the session...communicate with the District Vision Coordinator for a defined date</w:t>
            </w:r>
          </w:p>
        </w:tc>
        <w:tc>
          <w:tcPr>
            <w:tcW w:w="2880" w:type="dxa"/>
            <w:vAlign w:val="center"/>
          </w:tcPr>
          <w:p w14:paraId="24FC3E41"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0198F437" w14:textId="77777777">
        <w:tc>
          <w:tcPr>
            <w:tcW w:w="6588" w:type="dxa"/>
            <w:vAlign w:val="center"/>
          </w:tcPr>
          <w:p w14:paraId="4F53E20F"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Plan and order the meal</w:t>
            </w:r>
          </w:p>
        </w:tc>
        <w:tc>
          <w:tcPr>
            <w:tcW w:w="2880" w:type="dxa"/>
            <w:vAlign w:val="center"/>
          </w:tcPr>
          <w:p w14:paraId="60143097"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4116B64B" w14:textId="77777777">
        <w:tc>
          <w:tcPr>
            <w:tcW w:w="6588" w:type="dxa"/>
            <w:vAlign w:val="center"/>
          </w:tcPr>
          <w:p w14:paraId="63DD8FE9" w14:textId="77777777" w:rsidR="00C720FC" w:rsidRPr="00006952" w:rsidRDefault="0040180C" w:rsidP="00C720FC">
            <w:pPr>
              <w:tabs>
                <w:tab w:val="center" w:pos="4680"/>
                <w:tab w:val="right" w:pos="9360"/>
              </w:tabs>
              <w:spacing w:before="120" w:line="360" w:lineRule="auto"/>
              <w:rPr>
                <w:rFonts w:asciiTheme="minorHAnsi" w:hAnsiTheme="minorHAnsi" w:cstheme="minorHAnsi"/>
                <w:b/>
                <w:color w:val="000000" w:themeColor="text1"/>
                <w:sz w:val="24"/>
                <w:szCs w:val="24"/>
              </w:rPr>
            </w:pPr>
            <w:r w:rsidRPr="0040180C">
              <w:rPr>
                <w:rFonts w:cstheme="minorHAnsi"/>
                <w:b/>
                <w:color w:val="000000" w:themeColor="text1"/>
                <w:sz w:val="24"/>
                <w:szCs w:val="24"/>
              </w:rPr>
              <w:t>1-2 Weeks Prior to the Event</w:t>
            </w:r>
          </w:p>
        </w:tc>
        <w:tc>
          <w:tcPr>
            <w:tcW w:w="2880" w:type="dxa"/>
            <w:vAlign w:val="center"/>
          </w:tcPr>
          <w:p w14:paraId="45E6C4BF"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60D3D644" w14:textId="77777777">
        <w:tc>
          <w:tcPr>
            <w:tcW w:w="6588" w:type="dxa"/>
            <w:vAlign w:val="center"/>
          </w:tcPr>
          <w:p w14:paraId="1F5C2C19"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 xml:space="preserve">Gather all the requested </w:t>
            </w:r>
            <w:r w:rsidR="00006952">
              <w:rPr>
                <w:rFonts w:asciiTheme="minorHAnsi" w:hAnsiTheme="minorHAnsi" w:cstheme="minorHAnsi"/>
                <w:sz w:val="24"/>
                <w:szCs w:val="24"/>
              </w:rPr>
              <w:t>equipment</w:t>
            </w:r>
            <w:r w:rsidRPr="00C720FC">
              <w:rPr>
                <w:rFonts w:asciiTheme="minorHAnsi" w:hAnsiTheme="minorHAnsi" w:cstheme="minorHAnsi"/>
                <w:sz w:val="24"/>
                <w:szCs w:val="24"/>
              </w:rPr>
              <w:t xml:space="preserve"> </w:t>
            </w:r>
          </w:p>
        </w:tc>
        <w:tc>
          <w:tcPr>
            <w:tcW w:w="2880" w:type="dxa"/>
            <w:vAlign w:val="center"/>
          </w:tcPr>
          <w:p w14:paraId="2E146E2F"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57B9E599" w14:textId="77777777">
        <w:tc>
          <w:tcPr>
            <w:tcW w:w="6588" w:type="dxa"/>
            <w:vAlign w:val="center"/>
          </w:tcPr>
          <w:p w14:paraId="39CFDCB3"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Send final number of participants, directions to the event, and other details to District Vision Coordinator ideally 2 weeks prior to the event (this may mean calling some members to make sure they will be attending)</w:t>
            </w:r>
          </w:p>
        </w:tc>
        <w:tc>
          <w:tcPr>
            <w:tcW w:w="2880" w:type="dxa"/>
            <w:vAlign w:val="center"/>
          </w:tcPr>
          <w:p w14:paraId="76528B60"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0379D34E" w14:textId="77777777">
        <w:tc>
          <w:tcPr>
            <w:tcW w:w="6588" w:type="dxa"/>
            <w:vAlign w:val="center"/>
          </w:tcPr>
          <w:p w14:paraId="11AA0503" w14:textId="77777777" w:rsidR="00C720FC" w:rsidRPr="00006952" w:rsidRDefault="0040180C" w:rsidP="00C720FC">
            <w:pPr>
              <w:tabs>
                <w:tab w:val="center" w:pos="4680"/>
                <w:tab w:val="right" w:pos="9360"/>
              </w:tabs>
              <w:spacing w:before="120" w:line="360" w:lineRule="auto"/>
              <w:rPr>
                <w:rFonts w:asciiTheme="minorHAnsi" w:hAnsiTheme="minorHAnsi" w:cstheme="minorHAnsi"/>
                <w:b/>
                <w:color w:val="000000" w:themeColor="text1"/>
                <w:sz w:val="24"/>
                <w:szCs w:val="24"/>
              </w:rPr>
            </w:pPr>
            <w:r w:rsidRPr="0040180C">
              <w:rPr>
                <w:rFonts w:cstheme="minorHAnsi"/>
                <w:b/>
                <w:color w:val="000000" w:themeColor="text1"/>
                <w:sz w:val="24"/>
                <w:szCs w:val="24"/>
              </w:rPr>
              <w:lastRenderedPageBreak/>
              <w:t>The Week of the Event and At the Event</w:t>
            </w:r>
          </w:p>
        </w:tc>
        <w:tc>
          <w:tcPr>
            <w:tcW w:w="2880" w:type="dxa"/>
            <w:vAlign w:val="center"/>
          </w:tcPr>
          <w:p w14:paraId="428F032E"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52AA2958" w14:textId="77777777">
        <w:tc>
          <w:tcPr>
            <w:tcW w:w="6588" w:type="dxa"/>
            <w:vAlign w:val="center"/>
          </w:tcPr>
          <w:p w14:paraId="73AC17C5"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Contact the District Vision Coordinator to confirm that all is ready and everything is covered.</w:t>
            </w:r>
          </w:p>
        </w:tc>
        <w:tc>
          <w:tcPr>
            <w:tcW w:w="2880" w:type="dxa"/>
            <w:vAlign w:val="center"/>
          </w:tcPr>
          <w:p w14:paraId="2C18E8DD"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655A3E95" w14:textId="77777777">
        <w:tc>
          <w:tcPr>
            <w:tcW w:w="6588" w:type="dxa"/>
            <w:vAlign w:val="center"/>
          </w:tcPr>
          <w:p w14:paraId="6501049C"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 xml:space="preserve">Come 15 minutes prior to the District Facilitation Team’s arrival to make sure tables are arranged properly, make sure temperature of the room is comfortable, and have the </w:t>
            </w:r>
            <w:r w:rsidR="00006952">
              <w:rPr>
                <w:rFonts w:asciiTheme="minorHAnsi" w:hAnsiTheme="minorHAnsi" w:cstheme="minorHAnsi"/>
                <w:sz w:val="24"/>
                <w:szCs w:val="24"/>
              </w:rPr>
              <w:t>equipment</w:t>
            </w:r>
            <w:r w:rsidRPr="00C720FC">
              <w:rPr>
                <w:rFonts w:asciiTheme="minorHAnsi" w:hAnsiTheme="minorHAnsi" w:cstheme="minorHAnsi"/>
                <w:sz w:val="24"/>
                <w:szCs w:val="24"/>
              </w:rPr>
              <w:t xml:space="preserve"> ready to go.  Make sure meal will be there on time</w:t>
            </w:r>
          </w:p>
        </w:tc>
        <w:tc>
          <w:tcPr>
            <w:tcW w:w="2880" w:type="dxa"/>
            <w:vAlign w:val="center"/>
          </w:tcPr>
          <w:p w14:paraId="731AC73C"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3A891C6B" w14:textId="77777777">
        <w:tc>
          <w:tcPr>
            <w:tcW w:w="6588" w:type="dxa"/>
            <w:vAlign w:val="center"/>
          </w:tcPr>
          <w:p w14:paraId="521FC8A6"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Monitor the meal and clean up</w:t>
            </w:r>
          </w:p>
        </w:tc>
        <w:tc>
          <w:tcPr>
            <w:tcW w:w="2880" w:type="dxa"/>
            <w:vAlign w:val="center"/>
          </w:tcPr>
          <w:p w14:paraId="28615F13" w14:textId="77777777" w:rsidR="00C720FC" w:rsidRPr="00C720FC" w:rsidRDefault="00C720FC" w:rsidP="00C720FC">
            <w:pPr>
              <w:spacing w:line="360" w:lineRule="auto"/>
              <w:rPr>
                <w:rFonts w:asciiTheme="minorHAnsi" w:hAnsiTheme="minorHAnsi" w:cstheme="minorHAnsi"/>
                <w:sz w:val="24"/>
                <w:szCs w:val="24"/>
              </w:rPr>
            </w:pPr>
          </w:p>
        </w:tc>
      </w:tr>
      <w:tr w:rsidR="00C720FC" w:rsidRPr="0078235B" w14:paraId="05AFD3C8" w14:textId="77777777">
        <w:tc>
          <w:tcPr>
            <w:tcW w:w="6588" w:type="dxa"/>
            <w:vAlign w:val="center"/>
          </w:tcPr>
          <w:p w14:paraId="3913F768" w14:textId="77777777" w:rsidR="00C720FC" w:rsidRPr="00C720FC" w:rsidRDefault="00C720FC" w:rsidP="00C720FC">
            <w:pPr>
              <w:spacing w:line="360" w:lineRule="auto"/>
              <w:rPr>
                <w:rFonts w:asciiTheme="minorHAnsi" w:hAnsiTheme="minorHAnsi" w:cstheme="minorHAnsi"/>
                <w:sz w:val="24"/>
                <w:szCs w:val="24"/>
              </w:rPr>
            </w:pPr>
            <w:r w:rsidRPr="00C720FC">
              <w:rPr>
                <w:rFonts w:asciiTheme="minorHAnsi" w:hAnsiTheme="minorHAnsi" w:cstheme="minorHAnsi"/>
                <w:sz w:val="24"/>
                <w:szCs w:val="24"/>
              </w:rPr>
              <w:t>Clean up room as people leave</w:t>
            </w:r>
          </w:p>
        </w:tc>
        <w:tc>
          <w:tcPr>
            <w:tcW w:w="2880" w:type="dxa"/>
            <w:vAlign w:val="center"/>
          </w:tcPr>
          <w:p w14:paraId="4E073602" w14:textId="77777777" w:rsidR="00C720FC" w:rsidRPr="00C720FC" w:rsidRDefault="00C720FC" w:rsidP="00C720FC">
            <w:pPr>
              <w:spacing w:line="360" w:lineRule="auto"/>
              <w:rPr>
                <w:rFonts w:asciiTheme="minorHAnsi" w:hAnsiTheme="minorHAnsi" w:cstheme="minorHAnsi"/>
                <w:sz w:val="24"/>
                <w:szCs w:val="24"/>
              </w:rPr>
            </w:pPr>
          </w:p>
        </w:tc>
      </w:tr>
    </w:tbl>
    <w:p w14:paraId="455C4618" w14:textId="77777777" w:rsidR="0017234F" w:rsidRDefault="0017234F" w:rsidP="00175E1E">
      <w:pPr>
        <w:spacing w:after="0" w:line="240" w:lineRule="auto"/>
        <w:jc w:val="both"/>
        <w:rPr>
          <w:rFonts w:ascii="Arial" w:hAnsi="Arial" w:cs="Arial"/>
          <w:sz w:val="24"/>
          <w:szCs w:val="24"/>
        </w:rPr>
      </w:pPr>
    </w:p>
    <w:sectPr w:rsidR="0017234F" w:rsidSect="006D37E5">
      <w:headerReference w:type="even" r:id="rId9"/>
      <w:headerReference w:type="default" r:id="rId10"/>
      <w:footerReference w:type="even" r:id="rId11"/>
      <w:footerReference w:type="default" r:id="rId12"/>
      <w:headerReference w:type="first" r:id="rId13"/>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2D3A7" w14:textId="77777777" w:rsidR="002128B8" w:rsidRDefault="002128B8" w:rsidP="00142769">
      <w:pPr>
        <w:spacing w:after="0" w:line="240" w:lineRule="auto"/>
      </w:pPr>
      <w:r>
        <w:separator/>
      </w:r>
    </w:p>
  </w:endnote>
  <w:endnote w:type="continuationSeparator" w:id="0">
    <w:p w14:paraId="0D23CBF3" w14:textId="77777777" w:rsidR="002128B8" w:rsidRDefault="002128B8" w:rsidP="0014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9B019C" w14:textId="77777777" w:rsidR="009D6238" w:rsidRDefault="009D6238">
    <w:pPr>
      <w:pStyle w:val="Footer"/>
    </w:pPr>
    <w:r w:rsidRPr="008E087F">
      <w:rPr>
        <w:sz w:val="16"/>
        <w:szCs w:val="16"/>
      </w:rPr>
      <w:t xml:space="preserve">Copyright </w:t>
    </w:r>
    <w:r w:rsidRPr="008E087F">
      <w:rPr>
        <w:rFonts w:cstheme="minorHAnsi"/>
        <w:sz w:val="16"/>
        <w:szCs w:val="16"/>
      </w:rPr>
      <w:t>©</w:t>
    </w:r>
    <w:r w:rsidRPr="008E087F">
      <w:rPr>
        <w:sz w:val="16"/>
        <w:szCs w:val="16"/>
      </w:rPr>
      <w:t xml:space="preserve"> International Vision Facilitation Co</w:t>
    </w:r>
    <w:r>
      <w:rPr>
        <w:sz w:val="16"/>
        <w:szCs w:val="16"/>
      </w:rPr>
      <w:t>uncil</w:t>
    </w:r>
    <w:r>
      <w:rPr>
        <w:sz w:val="16"/>
        <w:szCs w:val="16"/>
      </w:rPr>
      <w:tab/>
    </w:r>
    <w:r>
      <w:rPr>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DD3CAC" w14:textId="77777777" w:rsidR="009D6238" w:rsidRDefault="009D6238">
    <w:pPr>
      <w:pStyle w:val="Footer"/>
    </w:pPr>
    <w:r w:rsidRPr="008E087F">
      <w:rPr>
        <w:sz w:val="16"/>
        <w:szCs w:val="16"/>
      </w:rPr>
      <w:t xml:space="preserve">Copyright </w:t>
    </w:r>
    <w:r w:rsidRPr="008E087F">
      <w:rPr>
        <w:rFonts w:cstheme="minorHAnsi"/>
        <w:sz w:val="16"/>
        <w:szCs w:val="16"/>
      </w:rPr>
      <w:t>©</w:t>
    </w:r>
    <w:r w:rsidRPr="008E087F">
      <w:rPr>
        <w:sz w:val="16"/>
        <w:szCs w:val="16"/>
      </w:rPr>
      <w:t xml:space="preserve"> International Vision Facilitation Co</w:t>
    </w:r>
    <w:r>
      <w:rPr>
        <w:sz w:val="16"/>
        <w:szCs w:val="16"/>
      </w:rPr>
      <w:t>uncil</w:t>
    </w:r>
    <w:r>
      <w:rPr>
        <w:sz w:val="16"/>
        <w:szCs w:val="16"/>
      </w:rPr>
      <w:tab/>
    </w:r>
    <w:r>
      <w:rPr>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9E786" w14:textId="77777777" w:rsidR="002128B8" w:rsidRDefault="002128B8" w:rsidP="00142769">
      <w:pPr>
        <w:spacing w:after="0" w:line="240" w:lineRule="auto"/>
      </w:pPr>
      <w:r>
        <w:separator/>
      </w:r>
    </w:p>
  </w:footnote>
  <w:footnote w:type="continuationSeparator" w:id="0">
    <w:p w14:paraId="3114E80F" w14:textId="77777777" w:rsidR="002128B8" w:rsidRDefault="002128B8" w:rsidP="001427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34E1B5" w14:textId="77777777" w:rsidR="009D6238" w:rsidRDefault="00CE4EC9" w:rsidP="00E07EEC">
    <w:pPr>
      <w:pStyle w:val="Header"/>
      <w:rPr>
        <w:sz w:val="16"/>
        <w:szCs w:val="16"/>
      </w:rPr>
    </w:pPr>
    <w:r>
      <w:rPr>
        <w:noProof/>
        <w:sz w:val="16"/>
        <w:szCs w:val="16"/>
      </w:rPr>
      <w:pict w14:anchorId="7F4EA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02" type="#_x0000_t75" style="position:absolute;margin-left:0;margin-top:0;width:467.8pt;height:483.55pt;z-index:-251673088;mso-position-horizontal:center;mso-position-horizontal-relative:margin;mso-position-vertical:center;mso-position-vertical-relative:margin" o:allowincell="f">
          <v:imagedata r:id="rId1" o:title="Rotary VISION_swirl_Black_Watermark"/>
          <w10:wrap anchorx="margin" anchory="margin"/>
        </v:shape>
      </w:pict>
    </w:r>
    <w:r>
      <w:rPr>
        <w:noProof/>
      </w:rPr>
      <w:pict w14:anchorId="07BFBD11">
        <v:shape id="_x0000_s2303" type="#_x0000_t75" style="position:absolute;margin-left:0;margin-top:0;width:467.8pt;height:483.55pt;z-index:-251672064;mso-position-horizontal:center;mso-position-horizontal-relative:margin;mso-position-vertical:center;mso-position-vertical-relative:margin" o:allowincell="f">
          <v:imagedata r:id="rId2" o:title="Rotary VISION_swirl_Black_Watermark"/>
          <w10:wrap anchorx="margin" anchory="margin"/>
        </v:shape>
      </w:pict>
    </w:r>
    <w:r w:rsidR="009D6238">
      <w:rPr>
        <w:noProof/>
      </w:rPr>
      <w:drawing>
        <wp:anchor distT="0" distB="0" distL="114300" distR="114300" simplePos="0" relativeHeight="251637248" behindDoc="1" locked="0" layoutInCell="0" allowOverlap="1" wp14:anchorId="61C4ED4C" wp14:editId="5AD05852">
          <wp:simplePos x="0" y="0"/>
          <wp:positionH relativeFrom="margin">
            <wp:align>center</wp:align>
          </wp:positionH>
          <wp:positionV relativeFrom="margin">
            <wp:align>center</wp:align>
          </wp:positionV>
          <wp:extent cx="5941060" cy="6141085"/>
          <wp:effectExtent l="19050" t="0" r="2540" b="0"/>
          <wp:wrapNone/>
          <wp:docPr id="230" name="Picture 248" descr="Rotary VISION_swirl_Black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Rotary VISION_swirl_Black_Watermark"/>
                  <pic:cNvPicPr>
                    <a:picLocks noChangeAspect="1" noChangeArrowheads="1"/>
                  </pic:cNvPicPr>
                </pic:nvPicPr>
                <pic:blipFill>
                  <a:blip r:embed="rId3"/>
                  <a:srcRect/>
                  <a:stretch>
                    <a:fillRect/>
                  </a:stretch>
                </pic:blipFill>
                <pic:spPr bwMode="auto">
                  <a:xfrm>
                    <a:off x="0" y="0"/>
                    <a:ext cx="5941060" cy="6141085"/>
                  </a:xfrm>
                  <a:prstGeom prst="rect">
                    <a:avLst/>
                  </a:prstGeom>
                  <a:noFill/>
                  <a:ln w="9525">
                    <a:noFill/>
                    <a:miter lim="800000"/>
                    <a:headEnd/>
                    <a:tailEnd/>
                  </a:ln>
                </pic:spPr>
              </pic:pic>
            </a:graphicData>
          </a:graphic>
        </wp:anchor>
      </w:drawing>
    </w:r>
    <w:r w:rsidR="009D6238">
      <w:rPr>
        <w:noProof/>
        <w:sz w:val="16"/>
        <w:szCs w:val="16"/>
      </w:rPr>
      <w:drawing>
        <wp:anchor distT="0" distB="0" distL="114300" distR="114300" simplePos="0" relativeHeight="251639296" behindDoc="1" locked="0" layoutInCell="0" allowOverlap="1" wp14:anchorId="05D92838" wp14:editId="76E8AB6E">
          <wp:simplePos x="0" y="0"/>
          <wp:positionH relativeFrom="margin">
            <wp:align>center</wp:align>
          </wp:positionH>
          <wp:positionV relativeFrom="margin">
            <wp:align>center</wp:align>
          </wp:positionV>
          <wp:extent cx="5941060" cy="6141085"/>
          <wp:effectExtent l="19050" t="0" r="2540" b="0"/>
          <wp:wrapNone/>
          <wp:docPr id="231" name="Picture 185" descr="Rotary VISION_swirl_Black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Rotary VISION_swirl_Black_Watermark"/>
                  <pic:cNvPicPr>
                    <a:picLocks noChangeAspect="1" noChangeArrowheads="1"/>
                  </pic:cNvPicPr>
                </pic:nvPicPr>
                <pic:blipFill>
                  <a:blip r:embed="rId3"/>
                  <a:srcRect/>
                  <a:stretch>
                    <a:fillRect/>
                  </a:stretch>
                </pic:blipFill>
                <pic:spPr bwMode="auto">
                  <a:xfrm>
                    <a:off x="0" y="0"/>
                    <a:ext cx="5941060" cy="6141085"/>
                  </a:xfrm>
                  <a:prstGeom prst="rect">
                    <a:avLst/>
                  </a:prstGeom>
                  <a:noFill/>
                  <a:ln w="9525">
                    <a:noFill/>
                    <a:miter lim="800000"/>
                    <a:headEnd/>
                    <a:tailEnd/>
                  </a:ln>
                </pic:spPr>
              </pic:pic>
            </a:graphicData>
          </a:graphic>
        </wp:anchor>
      </w:drawing>
    </w:r>
    <w:r w:rsidR="009D6238">
      <w:rPr>
        <w:noProof/>
        <w:sz w:val="16"/>
        <w:szCs w:val="16"/>
      </w:rPr>
      <w:drawing>
        <wp:anchor distT="0" distB="0" distL="114300" distR="114300" simplePos="0" relativeHeight="251638272" behindDoc="1" locked="0" layoutInCell="0" allowOverlap="1" wp14:anchorId="570598EA" wp14:editId="0CC82FE3">
          <wp:simplePos x="0" y="0"/>
          <wp:positionH relativeFrom="margin">
            <wp:align>center</wp:align>
          </wp:positionH>
          <wp:positionV relativeFrom="margin">
            <wp:align>center</wp:align>
          </wp:positionV>
          <wp:extent cx="5941695" cy="6218555"/>
          <wp:effectExtent l="19050" t="0" r="1905" b="0"/>
          <wp:wrapNone/>
          <wp:docPr id="232" name="Picture 184" descr="Rotary Vision_swirl_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Rotary Vision_swirl_watermark2"/>
                  <pic:cNvPicPr>
                    <a:picLocks noChangeAspect="1" noChangeArrowheads="1"/>
                  </pic:cNvPicPr>
                </pic:nvPicPr>
                <pic:blipFill>
                  <a:blip r:embed="rId4"/>
                  <a:srcRect/>
                  <a:stretch>
                    <a:fillRect/>
                  </a:stretch>
                </pic:blipFill>
                <pic:spPr bwMode="auto">
                  <a:xfrm>
                    <a:off x="0" y="0"/>
                    <a:ext cx="5941695" cy="6218555"/>
                  </a:xfrm>
                  <a:prstGeom prst="rect">
                    <a:avLst/>
                  </a:prstGeom>
                  <a:noFill/>
                </pic:spPr>
              </pic:pic>
            </a:graphicData>
          </a:graphic>
        </wp:anchor>
      </w:drawing>
    </w:r>
    <w:r w:rsidR="009D6238">
      <w:rPr>
        <w:noProof/>
        <w:sz w:val="16"/>
        <w:szCs w:val="16"/>
      </w:rPr>
      <w:drawing>
        <wp:anchor distT="0" distB="0" distL="114300" distR="114300" simplePos="0" relativeHeight="251642368" behindDoc="1" locked="0" layoutInCell="0" allowOverlap="1" wp14:anchorId="76E1DA00" wp14:editId="5175173A">
          <wp:simplePos x="0" y="0"/>
          <wp:positionH relativeFrom="margin">
            <wp:align>center</wp:align>
          </wp:positionH>
          <wp:positionV relativeFrom="margin">
            <wp:align>center</wp:align>
          </wp:positionV>
          <wp:extent cx="5941060" cy="6141085"/>
          <wp:effectExtent l="19050" t="0" r="2540" b="0"/>
          <wp:wrapNone/>
          <wp:docPr id="233" name="Picture 162" descr="Rotary VISION_swirl_Black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otary VISION_swirl_Black_Watermark"/>
                  <pic:cNvPicPr>
                    <a:picLocks noChangeAspect="1" noChangeArrowheads="1"/>
                  </pic:cNvPicPr>
                </pic:nvPicPr>
                <pic:blipFill>
                  <a:blip r:embed="rId3"/>
                  <a:srcRect/>
                  <a:stretch>
                    <a:fillRect/>
                  </a:stretch>
                </pic:blipFill>
                <pic:spPr bwMode="auto">
                  <a:xfrm>
                    <a:off x="0" y="0"/>
                    <a:ext cx="5941060" cy="6141085"/>
                  </a:xfrm>
                  <a:prstGeom prst="rect">
                    <a:avLst/>
                  </a:prstGeom>
                  <a:noFill/>
                  <a:ln w="9525">
                    <a:noFill/>
                    <a:miter lim="800000"/>
                    <a:headEnd/>
                    <a:tailEnd/>
                  </a:ln>
                </pic:spPr>
              </pic:pic>
            </a:graphicData>
          </a:graphic>
        </wp:anchor>
      </w:drawing>
    </w:r>
    <w:r w:rsidR="009D6238">
      <w:rPr>
        <w:noProof/>
        <w:sz w:val="16"/>
        <w:szCs w:val="16"/>
      </w:rPr>
      <w:drawing>
        <wp:anchor distT="0" distB="0" distL="114300" distR="114300" simplePos="0" relativeHeight="251641344" behindDoc="1" locked="0" layoutInCell="0" allowOverlap="1" wp14:anchorId="1408F533" wp14:editId="36B352EF">
          <wp:simplePos x="0" y="0"/>
          <wp:positionH relativeFrom="margin">
            <wp:align>center</wp:align>
          </wp:positionH>
          <wp:positionV relativeFrom="margin">
            <wp:align>center</wp:align>
          </wp:positionV>
          <wp:extent cx="5941695" cy="6218555"/>
          <wp:effectExtent l="19050" t="0" r="1905" b="0"/>
          <wp:wrapNone/>
          <wp:docPr id="234" name="Picture 155" descr="Rotary Vision_swirl_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Rotary Vision_swirl_watermark2"/>
                  <pic:cNvPicPr>
                    <a:picLocks noChangeAspect="1" noChangeArrowheads="1"/>
                  </pic:cNvPicPr>
                </pic:nvPicPr>
                <pic:blipFill>
                  <a:blip r:embed="rId4"/>
                  <a:srcRect/>
                  <a:stretch>
                    <a:fillRect/>
                  </a:stretch>
                </pic:blipFill>
                <pic:spPr bwMode="auto">
                  <a:xfrm>
                    <a:off x="0" y="0"/>
                    <a:ext cx="5941695" cy="6218555"/>
                  </a:xfrm>
                  <a:prstGeom prst="rect">
                    <a:avLst/>
                  </a:prstGeom>
                  <a:noFill/>
                </pic:spPr>
              </pic:pic>
            </a:graphicData>
          </a:graphic>
        </wp:anchor>
      </w:drawing>
    </w:r>
    <w:r w:rsidR="009D6238" w:rsidRPr="00E73EA6">
      <w:rPr>
        <w:sz w:val="16"/>
        <w:szCs w:val="16"/>
      </w:rPr>
      <w:t>ROTARY CLUB VISION FACILITATION GUIDELINES</w:t>
    </w:r>
  </w:p>
  <w:p w14:paraId="42C3D7A3" w14:textId="77777777" w:rsidR="009D6238" w:rsidRPr="006D37E5" w:rsidRDefault="009D6238" w:rsidP="00E07EEC">
    <w:pPr>
      <w:pStyle w:val="Header"/>
      <w:rPr>
        <w:sz w:val="16"/>
        <w:szCs w:val="16"/>
      </w:rPr>
    </w:pPr>
    <w:r>
      <w:rPr>
        <w:sz w:val="16"/>
        <w:szCs w:val="16"/>
      </w:rPr>
      <w:t>Administrator Manual 2011 – Version 1</w:t>
    </w:r>
    <w:r>
      <w:rPr>
        <w:noProof/>
        <w:sz w:val="16"/>
        <w:szCs w:val="16"/>
      </w:rPr>
      <w:drawing>
        <wp:anchor distT="0" distB="0" distL="114300" distR="114300" simplePos="0" relativeHeight="251640320" behindDoc="1" locked="0" layoutInCell="0" allowOverlap="1" wp14:anchorId="18817783" wp14:editId="39D2AA84">
          <wp:simplePos x="0" y="0"/>
          <wp:positionH relativeFrom="margin">
            <wp:align>center</wp:align>
          </wp:positionH>
          <wp:positionV relativeFrom="margin">
            <wp:align>center</wp:align>
          </wp:positionV>
          <wp:extent cx="5941695" cy="6218555"/>
          <wp:effectExtent l="19050" t="0" r="1905" b="0"/>
          <wp:wrapNone/>
          <wp:docPr id="235" name="Picture 154" descr="Rotary Vision_swirl_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Rotary Vision_swirl_watermark2"/>
                  <pic:cNvPicPr>
                    <a:picLocks noChangeAspect="1" noChangeArrowheads="1"/>
                  </pic:cNvPicPr>
                </pic:nvPicPr>
                <pic:blipFill>
                  <a:blip r:embed="rId4"/>
                  <a:srcRect/>
                  <a:stretch>
                    <a:fillRect/>
                  </a:stretch>
                </pic:blipFill>
                <pic:spPr bwMode="auto">
                  <a:xfrm>
                    <a:off x="0" y="0"/>
                    <a:ext cx="5941695" cy="6218555"/>
                  </a:xfrm>
                  <a:prstGeom prst="rect">
                    <a:avLst/>
                  </a:prstGeom>
                  <a:noFill/>
                </pic:spPr>
              </pic:pic>
            </a:graphicData>
          </a:graphic>
        </wp:anchor>
      </w:drawing>
    </w:r>
  </w:p>
  <w:p w14:paraId="6E345DDB" w14:textId="77777777" w:rsidR="009D6238" w:rsidRPr="00A8794D" w:rsidRDefault="009D6238" w:rsidP="00A8794D">
    <w:pPr>
      <w:pStyle w:val="Header"/>
      <w:rPr>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64B623" w14:textId="77777777" w:rsidR="009D6238" w:rsidRPr="00175E1E" w:rsidRDefault="009D6238" w:rsidP="00175E1E">
    <w:pPr>
      <w:pStyle w:val="NoSpacing"/>
      <w:jc w:val="right"/>
      <w:rPr>
        <w:sz w:val="16"/>
        <w:szCs w:val="16"/>
      </w:rPr>
    </w:pPr>
    <w:r>
      <w:rPr>
        <w:sz w:val="16"/>
        <w:szCs w:val="16"/>
      </w:rPr>
      <w:tab/>
    </w:r>
    <w:r>
      <w:rPr>
        <w:sz w:val="16"/>
        <w:szCs w:val="16"/>
      </w:rPr>
      <w:tab/>
      <w:t xml:space="preserve">Section 7 – </w:t>
    </w:r>
    <w:r w:rsidRPr="00175E1E">
      <w:rPr>
        <w:sz w:val="16"/>
        <w:szCs w:val="16"/>
      </w:rPr>
      <w:t>Club Vision</w:t>
    </w:r>
    <w:r>
      <w:rPr>
        <w:sz w:val="16"/>
        <w:szCs w:val="16"/>
      </w:rPr>
      <w:t xml:space="preserve"> </w:t>
    </w:r>
    <w:r w:rsidRPr="00175E1E">
      <w:rPr>
        <w:sz w:val="16"/>
        <w:szCs w:val="16"/>
      </w:rPr>
      <w:t>Event</w:t>
    </w:r>
    <w:r>
      <w:rPr>
        <w:sz w:val="16"/>
        <w:szCs w:val="16"/>
      </w:rPr>
      <w:t xml:space="preserve"> </w:t>
    </w:r>
    <w:r w:rsidRPr="00175E1E">
      <w:rPr>
        <w:sz w:val="16"/>
        <w:szCs w:val="16"/>
      </w:rPr>
      <w:t>Coordinator</w:t>
    </w:r>
  </w:p>
  <w:p w14:paraId="2AAC4A43" w14:textId="77777777" w:rsidR="009D6238" w:rsidRPr="006D37E5" w:rsidRDefault="009D6238">
    <w:pPr>
      <w:pStyle w:val="Header"/>
      <w:rPr>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0F24D0" w14:textId="77777777" w:rsidR="009D6238" w:rsidRDefault="00CE4EC9">
    <w:pPr>
      <w:pStyle w:val="Header"/>
    </w:pPr>
    <w:r>
      <w:rPr>
        <w:noProof/>
      </w:rPr>
      <w:pict w14:anchorId="61E46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99" type="#_x0000_t75" style="position:absolute;margin-left:0;margin-top:0;width:467.8pt;height:483.55pt;z-index:-251653632;mso-position-horizontal:center;mso-position-horizontal-relative:margin;mso-position-vertical:center;mso-position-vertical-relative:margin" o:allowincell="f">
          <v:imagedata r:id="rId1" o:title="Rotary VISION_swirl_Black_Watermark"/>
          <w10:wrap anchorx="margin" anchory="margin"/>
        </v:shape>
      </w:pict>
    </w:r>
    <w:r>
      <w:rPr>
        <w:noProof/>
      </w:rPr>
      <w:pict w14:anchorId="114B3AA1">
        <v:shape id="_x0000_s2298" type="#_x0000_t75" style="position:absolute;margin-left:0;margin-top:0;width:467.8pt;height:483.55pt;z-index:-251654656;mso-position-horizontal:center;mso-position-horizontal-relative:margin;mso-position-vertical:center;mso-position-vertical-relative:margin" o:allowincell="f">
          <v:imagedata r:id="rId2" o:title="Rotary VISION_swirl_Black_Watermark"/>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E0ED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E89130A"/>
    <w:multiLevelType w:val="hybridMultilevel"/>
    <w:tmpl w:val="D7C2D34A"/>
    <w:lvl w:ilvl="0" w:tplc="234ECF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B64940"/>
    <w:multiLevelType w:val="hybridMultilevel"/>
    <w:tmpl w:val="335E25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C42FD4"/>
    <w:multiLevelType w:val="hybridMultilevel"/>
    <w:tmpl w:val="23F256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0C68E1"/>
    <w:multiLevelType w:val="hybridMultilevel"/>
    <w:tmpl w:val="843A0368"/>
    <w:lvl w:ilvl="0" w:tplc="5C34D3B0">
      <w:start w:val="1"/>
      <w:numFmt w:val="bullet"/>
      <w:pStyle w:val="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0721E9"/>
    <w:multiLevelType w:val="hybridMultilevel"/>
    <w:tmpl w:val="27565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FC6687"/>
    <w:multiLevelType w:val="hybridMultilevel"/>
    <w:tmpl w:val="0F1CF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displayBackgroundShape/>
  <w:proofState w:spelling="clean" w:grammar="clean"/>
  <w:trackRevisions/>
  <w:doNotTrackMoves/>
  <w:defaultTabStop w:val="720"/>
  <w:evenAndOddHeaders/>
  <w:drawingGridHorizontalSpacing w:val="110"/>
  <w:displayHorizontalDrawingGridEvery w:val="2"/>
  <w:characterSpacingControl w:val="doNotCompress"/>
  <w:hdrShapeDefaults>
    <o:shapedefaults v:ext="edit" spidmax="2306">
      <o:colormenu v:ext="edit" fillcolor="none" stroke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47850"/>
    <w:rsid w:val="00004BCE"/>
    <w:rsid w:val="00006952"/>
    <w:rsid w:val="00011D52"/>
    <w:rsid w:val="00040EB5"/>
    <w:rsid w:val="0004204B"/>
    <w:rsid w:val="000454A1"/>
    <w:rsid w:val="00073A0C"/>
    <w:rsid w:val="000751E2"/>
    <w:rsid w:val="000923E1"/>
    <w:rsid w:val="0009623B"/>
    <w:rsid w:val="00097902"/>
    <w:rsid w:val="000D14DD"/>
    <w:rsid w:val="000D3B40"/>
    <w:rsid w:val="000D4211"/>
    <w:rsid w:val="0010771E"/>
    <w:rsid w:val="00142769"/>
    <w:rsid w:val="00154892"/>
    <w:rsid w:val="0017234F"/>
    <w:rsid w:val="00175E1E"/>
    <w:rsid w:val="001810CD"/>
    <w:rsid w:val="00184251"/>
    <w:rsid w:val="00185E8C"/>
    <w:rsid w:val="00196840"/>
    <w:rsid w:val="001A3B27"/>
    <w:rsid w:val="001C3426"/>
    <w:rsid w:val="002128B8"/>
    <w:rsid w:val="00262394"/>
    <w:rsid w:val="002752B4"/>
    <w:rsid w:val="002A1D76"/>
    <w:rsid w:val="002A7075"/>
    <w:rsid w:val="002B6281"/>
    <w:rsid w:val="002C272B"/>
    <w:rsid w:val="002D5F15"/>
    <w:rsid w:val="002F6436"/>
    <w:rsid w:val="00324D40"/>
    <w:rsid w:val="00330374"/>
    <w:rsid w:val="00330715"/>
    <w:rsid w:val="00344920"/>
    <w:rsid w:val="00347F54"/>
    <w:rsid w:val="00355CF6"/>
    <w:rsid w:val="00374020"/>
    <w:rsid w:val="003B3E58"/>
    <w:rsid w:val="003B432C"/>
    <w:rsid w:val="003C1F7E"/>
    <w:rsid w:val="003D7793"/>
    <w:rsid w:val="0040180C"/>
    <w:rsid w:val="00415719"/>
    <w:rsid w:val="00420840"/>
    <w:rsid w:val="00442FA3"/>
    <w:rsid w:val="0044771F"/>
    <w:rsid w:val="00450A2C"/>
    <w:rsid w:val="00456391"/>
    <w:rsid w:val="0046049A"/>
    <w:rsid w:val="00470847"/>
    <w:rsid w:val="0047138E"/>
    <w:rsid w:val="00471C1D"/>
    <w:rsid w:val="00491314"/>
    <w:rsid w:val="0049480C"/>
    <w:rsid w:val="004A3A61"/>
    <w:rsid w:val="004A3DCA"/>
    <w:rsid w:val="004B02F0"/>
    <w:rsid w:val="004B06C0"/>
    <w:rsid w:val="004E2CD7"/>
    <w:rsid w:val="004F2C61"/>
    <w:rsid w:val="004F56DE"/>
    <w:rsid w:val="00502BA7"/>
    <w:rsid w:val="00534447"/>
    <w:rsid w:val="00543140"/>
    <w:rsid w:val="00573514"/>
    <w:rsid w:val="005975DF"/>
    <w:rsid w:val="005A71F4"/>
    <w:rsid w:val="005C00A0"/>
    <w:rsid w:val="005C6209"/>
    <w:rsid w:val="005E3F85"/>
    <w:rsid w:val="005F15AE"/>
    <w:rsid w:val="005F1C86"/>
    <w:rsid w:val="00627074"/>
    <w:rsid w:val="00662FF8"/>
    <w:rsid w:val="00665B68"/>
    <w:rsid w:val="006744DA"/>
    <w:rsid w:val="006756A5"/>
    <w:rsid w:val="006B5B1B"/>
    <w:rsid w:val="006C5E26"/>
    <w:rsid w:val="006D37E5"/>
    <w:rsid w:val="00715780"/>
    <w:rsid w:val="0072409D"/>
    <w:rsid w:val="00783160"/>
    <w:rsid w:val="007A60FE"/>
    <w:rsid w:val="007E4827"/>
    <w:rsid w:val="007F6675"/>
    <w:rsid w:val="008144CC"/>
    <w:rsid w:val="00826EDE"/>
    <w:rsid w:val="00851614"/>
    <w:rsid w:val="00865986"/>
    <w:rsid w:val="00892963"/>
    <w:rsid w:val="008A01CD"/>
    <w:rsid w:val="008A4C7C"/>
    <w:rsid w:val="008A5F8E"/>
    <w:rsid w:val="008D4CC6"/>
    <w:rsid w:val="008D6C07"/>
    <w:rsid w:val="008E087F"/>
    <w:rsid w:val="009057CD"/>
    <w:rsid w:val="00923BC0"/>
    <w:rsid w:val="0094070C"/>
    <w:rsid w:val="00942B62"/>
    <w:rsid w:val="009526DE"/>
    <w:rsid w:val="00977ECF"/>
    <w:rsid w:val="00984F74"/>
    <w:rsid w:val="009C51BF"/>
    <w:rsid w:val="009C77AF"/>
    <w:rsid w:val="009D6238"/>
    <w:rsid w:val="00A05D97"/>
    <w:rsid w:val="00A07700"/>
    <w:rsid w:val="00A1041D"/>
    <w:rsid w:val="00A1707B"/>
    <w:rsid w:val="00A34D9A"/>
    <w:rsid w:val="00A749B7"/>
    <w:rsid w:val="00A80275"/>
    <w:rsid w:val="00A8794D"/>
    <w:rsid w:val="00AC577A"/>
    <w:rsid w:val="00AC7B64"/>
    <w:rsid w:val="00B53D8F"/>
    <w:rsid w:val="00B54133"/>
    <w:rsid w:val="00B6335E"/>
    <w:rsid w:val="00B75F53"/>
    <w:rsid w:val="00BD4112"/>
    <w:rsid w:val="00BE6248"/>
    <w:rsid w:val="00BF77AF"/>
    <w:rsid w:val="00C00472"/>
    <w:rsid w:val="00C07B0D"/>
    <w:rsid w:val="00C35294"/>
    <w:rsid w:val="00C67269"/>
    <w:rsid w:val="00C720FC"/>
    <w:rsid w:val="00C77D00"/>
    <w:rsid w:val="00C94FEF"/>
    <w:rsid w:val="00CA6E15"/>
    <w:rsid w:val="00CC202D"/>
    <w:rsid w:val="00CE3AF2"/>
    <w:rsid w:val="00CE4EC9"/>
    <w:rsid w:val="00D0196C"/>
    <w:rsid w:val="00D06953"/>
    <w:rsid w:val="00D163FE"/>
    <w:rsid w:val="00D34E39"/>
    <w:rsid w:val="00D561EE"/>
    <w:rsid w:val="00DB3780"/>
    <w:rsid w:val="00DB5B87"/>
    <w:rsid w:val="00E032D7"/>
    <w:rsid w:val="00E07EEC"/>
    <w:rsid w:val="00E1561C"/>
    <w:rsid w:val="00E22CC1"/>
    <w:rsid w:val="00E63366"/>
    <w:rsid w:val="00E73EA6"/>
    <w:rsid w:val="00E91E05"/>
    <w:rsid w:val="00EA046C"/>
    <w:rsid w:val="00EB5670"/>
    <w:rsid w:val="00F03458"/>
    <w:rsid w:val="00F1724C"/>
    <w:rsid w:val="00F2035A"/>
    <w:rsid w:val="00F35669"/>
    <w:rsid w:val="00F47850"/>
    <w:rsid w:val="00F73A50"/>
    <w:rsid w:val="00F8468E"/>
    <w:rsid w:val="00F92F96"/>
    <w:rsid w:val="00FA1C84"/>
    <w:rsid w:val="00FA7CC6"/>
    <w:rsid w:val="00FD5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06">
      <o:colormenu v:ext="edit" fillcolor="none" strokecolor="none [3212]"/>
    </o:shapedefaults>
    <o:shapelayout v:ext="edit">
      <o:idmap v:ext="edit" data="1"/>
    </o:shapelayout>
  </w:shapeDefaults>
  <w:decimalSymbol w:val="."/>
  <w:listSeparator w:val=","/>
  <w14:docId w14:val="539B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E2"/>
  </w:style>
  <w:style w:type="paragraph" w:styleId="Heading1">
    <w:name w:val="heading 1"/>
    <w:basedOn w:val="Normal"/>
    <w:next w:val="Normal"/>
    <w:link w:val="Heading1Char"/>
    <w:qFormat/>
    <w:rsid w:val="00F35669"/>
    <w:pPr>
      <w:keepNext/>
      <w:spacing w:after="0" w:line="240" w:lineRule="auto"/>
      <w:outlineLvl w:val="0"/>
    </w:pPr>
    <w:rPr>
      <w:rFonts w:ascii="Comic Sans MS" w:eastAsia="Times New Roman" w:hAnsi="Comic Sans MS" w:cs="Times New Roman"/>
      <w:sz w:val="24"/>
      <w:szCs w:val="24"/>
      <w:u w:val="single"/>
    </w:rPr>
  </w:style>
  <w:style w:type="paragraph" w:styleId="Heading2">
    <w:name w:val="heading 2"/>
    <w:basedOn w:val="Normal"/>
    <w:next w:val="Normal"/>
    <w:link w:val="Heading2Char"/>
    <w:qFormat/>
    <w:rsid w:val="00F35669"/>
    <w:pPr>
      <w:keepNext/>
      <w:spacing w:after="0" w:line="240" w:lineRule="auto"/>
      <w:outlineLvl w:val="1"/>
    </w:pPr>
    <w:rPr>
      <w:rFonts w:ascii="Comic Sans MS" w:eastAsia="Times New Roman" w:hAnsi="Comic Sans MS" w:cs="Times New Roman"/>
      <w:b/>
      <w:bCs/>
      <w:sz w:val="24"/>
      <w:szCs w:val="24"/>
    </w:rPr>
  </w:style>
  <w:style w:type="paragraph" w:styleId="Heading3">
    <w:name w:val="heading 3"/>
    <w:basedOn w:val="Normal"/>
    <w:next w:val="Normal"/>
    <w:link w:val="Heading3Char"/>
    <w:qFormat/>
    <w:rsid w:val="0015489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720FC"/>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51E2"/>
    <w:pPr>
      <w:spacing w:after="0" w:line="240" w:lineRule="auto"/>
    </w:pPr>
  </w:style>
  <w:style w:type="paragraph" w:styleId="Header">
    <w:name w:val="header"/>
    <w:basedOn w:val="Normal"/>
    <w:link w:val="HeaderChar"/>
    <w:unhideWhenUsed/>
    <w:rsid w:val="001427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2769"/>
  </w:style>
  <w:style w:type="paragraph" w:styleId="Footer">
    <w:name w:val="footer"/>
    <w:basedOn w:val="Normal"/>
    <w:link w:val="FooterChar"/>
    <w:uiPriority w:val="99"/>
    <w:unhideWhenUsed/>
    <w:rsid w:val="00142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769"/>
  </w:style>
  <w:style w:type="paragraph" w:styleId="BalloonText">
    <w:name w:val="Balloon Text"/>
    <w:basedOn w:val="Normal"/>
    <w:link w:val="BalloonTextChar"/>
    <w:uiPriority w:val="99"/>
    <w:semiHidden/>
    <w:unhideWhenUsed/>
    <w:rsid w:val="0014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769"/>
    <w:rPr>
      <w:rFonts w:ascii="Tahoma" w:hAnsi="Tahoma" w:cs="Tahoma"/>
      <w:sz w:val="16"/>
      <w:szCs w:val="16"/>
    </w:rPr>
  </w:style>
  <w:style w:type="character" w:customStyle="1" w:styleId="NoSpacingChar">
    <w:name w:val="No Spacing Char"/>
    <w:basedOn w:val="DefaultParagraphFont"/>
    <w:link w:val="NoSpacing"/>
    <w:uiPriority w:val="1"/>
    <w:rsid w:val="00662FF8"/>
  </w:style>
  <w:style w:type="character" w:styleId="Hyperlink">
    <w:name w:val="Hyperlink"/>
    <w:basedOn w:val="DefaultParagraphFont"/>
    <w:uiPriority w:val="99"/>
    <w:unhideWhenUsed/>
    <w:rsid w:val="005C6209"/>
    <w:rPr>
      <w:color w:val="0000FF" w:themeColor="hyperlink"/>
      <w:u w:val="single"/>
    </w:rPr>
  </w:style>
  <w:style w:type="character" w:customStyle="1" w:styleId="Heading1Char">
    <w:name w:val="Heading 1 Char"/>
    <w:basedOn w:val="DefaultParagraphFont"/>
    <w:link w:val="Heading1"/>
    <w:rsid w:val="00F35669"/>
    <w:rPr>
      <w:rFonts w:ascii="Comic Sans MS" w:eastAsia="Times New Roman" w:hAnsi="Comic Sans MS" w:cs="Times New Roman"/>
      <w:sz w:val="24"/>
      <w:szCs w:val="24"/>
      <w:u w:val="single"/>
    </w:rPr>
  </w:style>
  <w:style w:type="character" w:customStyle="1" w:styleId="Heading2Char">
    <w:name w:val="Heading 2 Char"/>
    <w:basedOn w:val="DefaultParagraphFont"/>
    <w:link w:val="Heading2"/>
    <w:rsid w:val="00F35669"/>
    <w:rPr>
      <w:rFonts w:ascii="Comic Sans MS" w:eastAsia="Times New Roman" w:hAnsi="Comic Sans MS" w:cs="Times New Roman"/>
      <w:b/>
      <w:bCs/>
      <w:sz w:val="24"/>
      <w:szCs w:val="24"/>
    </w:rPr>
  </w:style>
  <w:style w:type="paragraph" w:styleId="BodyText">
    <w:name w:val="Body Text"/>
    <w:basedOn w:val="Normal"/>
    <w:link w:val="BodyTextChar"/>
    <w:rsid w:val="00F35669"/>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F35669"/>
    <w:rPr>
      <w:rFonts w:ascii="Comic Sans MS" w:eastAsia="Times New Roman" w:hAnsi="Comic Sans MS" w:cs="Times New Roman"/>
      <w:b/>
      <w:bCs/>
      <w:sz w:val="24"/>
      <w:szCs w:val="24"/>
    </w:rPr>
  </w:style>
  <w:style w:type="paragraph" w:styleId="ListParagraph">
    <w:name w:val="List Paragraph"/>
    <w:basedOn w:val="Normal"/>
    <w:uiPriority w:val="34"/>
    <w:qFormat/>
    <w:rsid w:val="00470847"/>
    <w:pPr>
      <w:ind w:left="720"/>
      <w:contextualSpacing/>
    </w:pPr>
  </w:style>
  <w:style w:type="character" w:customStyle="1" w:styleId="Heading3Char">
    <w:name w:val="Heading 3 Char"/>
    <w:basedOn w:val="DefaultParagraphFont"/>
    <w:link w:val="Heading3"/>
    <w:rsid w:val="00154892"/>
    <w:rPr>
      <w:rFonts w:ascii="Arial" w:eastAsia="Times New Roman" w:hAnsi="Arial" w:cs="Arial"/>
      <w:b/>
      <w:bCs/>
      <w:sz w:val="26"/>
      <w:szCs w:val="26"/>
    </w:rPr>
  </w:style>
  <w:style w:type="table" w:styleId="TableGrid">
    <w:name w:val="Table Grid"/>
    <w:basedOn w:val="TableNormal"/>
    <w:rsid w:val="001548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Title">
    <w:name w:val="Chapter Title"/>
    <w:basedOn w:val="Normal"/>
    <w:next w:val="Normal"/>
    <w:rsid w:val="00154892"/>
    <w:pPr>
      <w:keepNext/>
      <w:keepLines/>
      <w:spacing w:before="240" w:after="240" w:line="240" w:lineRule="auto"/>
    </w:pPr>
    <w:rPr>
      <w:rFonts w:ascii="Arial Black" w:eastAsia="Times New Roman" w:hAnsi="Arial Black" w:cs="Times New Roman"/>
      <w:color w:val="808080"/>
      <w:spacing w:val="-35"/>
      <w:kern w:val="28"/>
      <w:sz w:val="44"/>
      <w:szCs w:val="20"/>
    </w:rPr>
  </w:style>
  <w:style w:type="paragraph" w:styleId="List3">
    <w:name w:val="List 3"/>
    <w:basedOn w:val="Normal"/>
    <w:rsid w:val="00154892"/>
    <w:pPr>
      <w:spacing w:before="120" w:after="120" w:line="240" w:lineRule="auto"/>
      <w:ind w:left="1080" w:hanging="360"/>
    </w:pPr>
    <w:rPr>
      <w:rFonts w:ascii="Times New Roman" w:eastAsia="Times New Roman" w:hAnsi="Times New Roman" w:cs="Times New Roman"/>
      <w:sz w:val="24"/>
      <w:szCs w:val="24"/>
    </w:rPr>
  </w:style>
  <w:style w:type="paragraph" w:styleId="ListBullet2">
    <w:name w:val="List Bullet 2"/>
    <w:basedOn w:val="Normal"/>
    <w:autoRedefine/>
    <w:rsid w:val="00154892"/>
    <w:pPr>
      <w:spacing w:before="120" w:after="120" w:line="240" w:lineRule="auto"/>
    </w:pPr>
    <w:rPr>
      <w:rFonts w:ascii="Arial" w:eastAsia="Times New Roman" w:hAnsi="Arial" w:cs="Arial"/>
      <w:sz w:val="24"/>
      <w:szCs w:val="24"/>
    </w:rPr>
  </w:style>
  <w:style w:type="paragraph" w:styleId="List">
    <w:name w:val="List"/>
    <w:basedOn w:val="Normal"/>
    <w:rsid w:val="00154892"/>
    <w:pPr>
      <w:numPr>
        <w:numId w:val="1"/>
      </w:numPr>
      <w:spacing w:before="120" w:after="120" w:line="240" w:lineRule="auto"/>
    </w:pPr>
    <w:rPr>
      <w:rFonts w:ascii="Times New Roman" w:eastAsia="Times New Roman" w:hAnsi="Times New Roman" w:cs="Times New Roman"/>
      <w:sz w:val="24"/>
      <w:szCs w:val="24"/>
    </w:rPr>
  </w:style>
  <w:style w:type="paragraph" w:customStyle="1" w:styleId="InsideAddress">
    <w:name w:val="Inside Address"/>
    <w:basedOn w:val="Normal"/>
    <w:rsid w:val="008A01CD"/>
    <w:pPr>
      <w:spacing w:after="0" w:line="240" w:lineRule="auto"/>
      <w:ind w:left="835" w:right="-360"/>
    </w:pPr>
    <w:rPr>
      <w:rFonts w:ascii="Times New Roman" w:eastAsia="Times New Roman" w:hAnsi="Times New Roman" w:cs="Times New Roman"/>
      <w:sz w:val="20"/>
      <w:szCs w:val="20"/>
    </w:rPr>
  </w:style>
  <w:style w:type="paragraph" w:customStyle="1" w:styleId="Style1">
    <w:name w:val="Style1"/>
    <w:basedOn w:val="Normal"/>
    <w:link w:val="Style1Char"/>
    <w:qFormat/>
    <w:rsid w:val="00A80275"/>
    <w:pPr>
      <w:spacing w:after="0" w:line="240" w:lineRule="auto"/>
    </w:pPr>
  </w:style>
  <w:style w:type="paragraph" w:customStyle="1" w:styleId="Normal10">
    <w:name w:val="Normal 10"/>
    <w:basedOn w:val="Normal"/>
    <w:rsid w:val="00A80275"/>
    <w:pPr>
      <w:spacing w:after="0" w:line="240" w:lineRule="auto"/>
      <w:jc w:val="both"/>
    </w:pPr>
    <w:rPr>
      <w:rFonts w:ascii="Times New Roman" w:eastAsia="Times New Roman" w:hAnsi="Times New Roman" w:cs="Times New Roman"/>
      <w:sz w:val="20"/>
      <w:szCs w:val="20"/>
    </w:rPr>
  </w:style>
  <w:style w:type="character" w:customStyle="1" w:styleId="Style1Char">
    <w:name w:val="Style1 Char"/>
    <w:basedOn w:val="DefaultParagraphFont"/>
    <w:link w:val="Style1"/>
    <w:rsid w:val="00A80275"/>
  </w:style>
  <w:style w:type="character" w:customStyle="1" w:styleId="EmailStyle391">
    <w:name w:val="EmailStyle391"/>
    <w:basedOn w:val="DefaultParagraphFont"/>
    <w:semiHidden/>
    <w:rsid w:val="00471C1D"/>
    <w:rPr>
      <w:rFonts w:ascii="Arial" w:hAnsi="Arial" w:cs="Arial"/>
      <w:color w:val="000080"/>
      <w:sz w:val="20"/>
      <w:szCs w:val="20"/>
    </w:rPr>
  </w:style>
  <w:style w:type="paragraph" w:customStyle="1" w:styleId="Address1">
    <w:name w:val="Address 1"/>
    <w:rsid w:val="00C07B0D"/>
    <w:pPr>
      <w:spacing w:after="0" w:line="240" w:lineRule="auto"/>
    </w:pPr>
    <w:rPr>
      <w:rFonts w:ascii="Arial" w:eastAsia="Times New Roman" w:hAnsi="Arial" w:cs="Times New Roman"/>
      <w:bCs/>
      <w:spacing w:val="20"/>
      <w:kern w:val="28"/>
      <w:sz w:val="18"/>
      <w:szCs w:val="18"/>
    </w:rPr>
  </w:style>
  <w:style w:type="paragraph" w:customStyle="1" w:styleId="Address2">
    <w:name w:val="Address 2"/>
    <w:link w:val="Address2Char"/>
    <w:rsid w:val="00C07B0D"/>
    <w:pPr>
      <w:spacing w:after="0" w:line="240" w:lineRule="auto"/>
    </w:pPr>
    <w:rPr>
      <w:rFonts w:ascii="Arial" w:eastAsia="Times New Roman" w:hAnsi="Arial" w:cs="Times New Roman"/>
      <w:b/>
      <w:bCs/>
      <w:spacing w:val="20"/>
      <w:kern w:val="28"/>
      <w:sz w:val="18"/>
      <w:szCs w:val="18"/>
    </w:rPr>
  </w:style>
  <w:style w:type="character" w:customStyle="1" w:styleId="Address2Char">
    <w:name w:val="Address 2 Char"/>
    <w:basedOn w:val="DefaultParagraphFont"/>
    <w:link w:val="Address2"/>
    <w:rsid w:val="00C07B0D"/>
    <w:rPr>
      <w:rFonts w:ascii="Arial" w:eastAsia="Times New Roman" w:hAnsi="Arial" w:cs="Times New Roman"/>
      <w:b/>
      <w:bCs/>
      <w:spacing w:val="20"/>
      <w:kern w:val="28"/>
      <w:sz w:val="18"/>
      <w:szCs w:val="18"/>
    </w:rPr>
  </w:style>
  <w:style w:type="paragraph" w:customStyle="1" w:styleId="bodytext0">
    <w:name w:val="bodytext"/>
    <w:basedOn w:val="Normal"/>
    <w:rsid w:val="00C07B0D"/>
    <w:pPr>
      <w:spacing w:after="0" w:line="240" w:lineRule="auto"/>
    </w:pPr>
    <w:rPr>
      <w:rFonts w:ascii="Arial" w:eastAsia="Times New Roman" w:hAnsi="Arial" w:cs="Arial"/>
      <w:color w:val="000000"/>
      <w:kern w:val="28"/>
      <w:sz w:val="28"/>
      <w:szCs w:val="28"/>
    </w:rPr>
  </w:style>
  <w:style w:type="character" w:styleId="Strong">
    <w:name w:val="Strong"/>
    <w:basedOn w:val="DefaultParagraphFont"/>
    <w:qFormat/>
    <w:rsid w:val="007A60FE"/>
    <w:rPr>
      <w:b/>
      <w:bCs/>
    </w:rPr>
  </w:style>
  <w:style w:type="paragraph" w:customStyle="1" w:styleId="TitleCover">
    <w:name w:val="Title Cover"/>
    <w:basedOn w:val="Normal"/>
    <w:next w:val="Normal"/>
    <w:rsid w:val="000D4211"/>
    <w:pPr>
      <w:pBdr>
        <w:top w:val="single" w:sz="6" w:space="31" w:color="FFFFFF"/>
        <w:left w:val="single" w:sz="6" w:space="31" w:color="FFFFFF"/>
        <w:bottom w:val="single" w:sz="6" w:space="31" w:color="FFFFFF"/>
        <w:right w:val="single" w:sz="6" w:space="31" w:color="FFFFFF"/>
      </w:pBdr>
      <w:shd w:val="pct10" w:color="auto" w:fill="auto"/>
      <w:spacing w:before="120" w:after="120" w:line="1440" w:lineRule="exact"/>
      <w:ind w:left="600" w:right="600"/>
      <w:jc w:val="right"/>
    </w:pPr>
    <w:rPr>
      <w:rFonts w:ascii="Garamond" w:eastAsia="Times New Roman" w:hAnsi="Garamond" w:cs="Times New Roman"/>
      <w:spacing w:val="-70"/>
      <w:kern w:val="28"/>
      <w:sz w:val="144"/>
      <w:szCs w:val="20"/>
    </w:rPr>
  </w:style>
  <w:style w:type="paragraph" w:styleId="ListBullet">
    <w:name w:val="List Bullet"/>
    <w:basedOn w:val="Normal"/>
    <w:uiPriority w:val="99"/>
    <w:semiHidden/>
    <w:unhideWhenUsed/>
    <w:rsid w:val="00C720FC"/>
    <w:pPr>
      <w:numPr>
        <w:numId w:val="2"/>
      </w:numPr>
      <w:contextualSpacing/>
    </w:pPr>
  </w:style>
  <w:style w:type="character" w:customStyle="1" w:styleId="Heading4Char">
    <w:name w:val="Heading 4 Char"/>
    <w:basedOn w:val="DefaultParagraphFont"/>
    <w:link w:val="Heading4"/>
    <w:rsid w:val="00C720FC"/>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0C65B-7856-5C45-9770-4EA9098C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2166</Words>
  <Characters>12352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Patricia Doyle</cp:lastModifiedBy>
  <cp:revision>3</cp:revision>
  <cp:lastPrinted>2011-11-22T17:43:00Z</cp:lastPrinted>
  <dcterms:created xsi:type="dcterms:W3CDTF">2014-01-22T16:03:00Z</dcterms:created>
  <dcterms:modified xsi:type="dcterms:W3CDTF">2014-01-22T16:04:00Z</dcterms:modified>
</cp:coreProperties>
</file>